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63E8" w14:textId="66C99CDB" w:rsidR="004054F4" w:rsidRPr="007C2CA3" w:rsidRDefault="00E80F73" w:rsidP="00E1439B">
      <w:pPr>
        <w:jc w:val="left"/>
        <w:rPr>
          <w:noProof/>
        </w:rPr>
      </w:pPr>
      <w:bookmarkStart w:id="0" w:name="_GoBack"/>
      <w:r w:rsidRPr="007C2CA3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66E09A9" wp14:editId="0BA7CA78">
                <wp:simplePos x="0" y="0"/>
                <wp:positionH relativeFrom="column">
                  <wp:posOffset>32385</wp:posOffset>
                </wp:positionH>
                <wp:positionV relativeFrom="paragraph">
                  <wp:posOffset>76703</wp:posOffset>
                </wp:positionV>
                <wp:extent cx="8954770" cy="5529580"/>
                <wp:effectExtent l="0" t="0" r="0" b="0"/>
                <wp:wrapNone/>
                <wp:docPr id="318" name="キャンバス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503795" y="36000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35850" y="10331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6325" y="36000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5690" y="39810"/>
                            <a:ext cx="13506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83855" y="116010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45373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受理印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44460" y="10077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4958F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41753" y="55685"/>
                            <a:ext cx="25914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965F9" w14:textId="77777777" w:rsidR="007732F0" w:rsidRPr="007C2CA3" w:rsidRDefault="004054F4">
                              <w:r w:rsidRPr="007C2CA3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34"/>
                                  <w:szCs w:val="34"/>
                                </w:rPr>
                                <w:t>吸収合併</w:t>
                              </w:r>
                              <w:r w:rsidRPr="007C2CA3">
                                <w:rPr>
                                  <w:rFonts w:ascii="ＭＳ 明朝" w:eastAsia="ＭＳ 明朝" w:cs="ＭＳ 明朝"/>
                                  <w:kern w:val="0"/>
                                  <w:sz w:val="34"/>
                                  <w:szCs w:val="34"/>
                                </w:rPr>
                                <w:t>、</w:t>
                              </w:r>
                              <w:r w:rsidR="00FC6605" w:rsidRPr="007C2CA3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34"/>
                                  <w:szCs w:val="34"/>
                                </w:rPr>
                                <w:t>相続</w:t>
                              </w:r>
                              <w:r w:rsidRPr="007C2CA3">
                                <w:rPr>
                                  <w:rFonts w:ascii="ＭＳ 明朝" w:eastAsia="ＭＳ 明朝" w:cs="ＭＳ 明朝"/>
                                  <w:kern w:val="0"/>
                                  <w:sz w:val="34"/>
                                  <w:szCs w:val="34"/>
                                </w:rPr>
                                <w:t>、</w:t>
                              </w:r>
                              <w:r w:rsidRPr="007C2CA3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34"/>
                                  <w:szCs w:val="34"/>
                                </w:rPr>
                                <w:t>廃止</w:t>
                              </w:r>
                              <w:r w:rsidR="007732F0" w:rsidRPr="007C2CA3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34"/>
                                  <w:szCs w:val="34"/>
                                </w:rPr>
                                <w:t>等届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25690" y="376360"/>
                            <a:ext cx="13538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70550" y="1062160"/>
                            <a:ext cx="133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5FB0F" w14:textId="531A13DC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年 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月        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691955"/>
                            <a:ext cx="266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28BE6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独立行政法人高齢・障害・求職者雇用支援機構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8865" y="823400"/>
                            <a:ext cx="171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2BC59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理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長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26325" y="74735"/>
                            <a:ext cx="0" cy="12039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75700" y="36000"/>
                            <a:ext cx="0" cy="124269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435850" y="157333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503795" y="157333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6325" y="12202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653145" y="129076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8860" y="12786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30770" y="1278695"/>
                            <a:ext cx="135445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590" y="1059620"/>
                            <a:ext cx="1651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A226" w14:textId="77777777" w:rsidR="007732F0" w:rsidRDefault="004054F4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下記事項について届け</w:t>
                              </w:r>
                              <w:r w:rsidR="007732F0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ます。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602730" y="177844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A42B5" w14:textId="77777777" w:rsidR="007732F0" w:rsidRDefault="007732F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5885" y="138855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64465" y="2017200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20" y="208451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20" y="1379025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4465" y="1388550"/>
                            <a:ext cx="84880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52245" y="207943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4300" y="21473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5230" y="207943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738457" y="1502033"/>
                            <a:ext cx="2521800" cy="317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4105" y="21473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20345" y="1558095"/>
                            <a:ext cx="753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D51EC" w14:textId="77777777" w:rsidR="007732F0" w:rsidRPr="007C2CA3" w:rsidRDefault="00FC6605">
                              <w:r w:rsidRPr="007C2CA3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0"/>
                                  <w:szCs w:val="20"/>
                                </w:rPr>
                                <w:t>法</w:t>
                              </w:r>
                              <w:r w:rsidR="007C2CA3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C2CA3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0"/>
                                  <w:szCs w:val="20"/>
                                </w:rPr>
                                <w:t>人</w:t>
                              </w:r>
                              <w:r w:rsidR="007C2CA3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054F4" w:rsidRPr="007C2CA3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0"/>
                                  <w:szCs w:val="20"/>
                                </w:rPr>
                                <w:t>番</w:t>
                              </w:r>
                              <w:r w:rsidR="007C2CA3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054F4" w:rsidRPr="007C2CA3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0"/>
                                  <w:szCs w:val="20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84300" y="23245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52245" y="232454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475230" y="23245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736215" y="23245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804160" y="232454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248025" y="232454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509010" y="232454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76320" y="232454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634105" y="23245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41633" y="1505208"/>
                            <a:ext cx="0" cy="31750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36578" y="1502033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29618" y="1502033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322658" y="1509018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515698" y="1509018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720259" y="1502033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885" y="1436810"/>
                            <a:ext cx="635" cy="153797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652510" y="1388550"/>
                            <a:ext cx="0" cy="30289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6520" y="238740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64465" y="238740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237220" y="238740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9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19185" y="23556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70510" y="2612830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E529F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32410" y="2793805"/>
                            <a:ext cx="711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E0493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法人のときは主た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26060" y="2916360"/>
                            <a:ext cx="711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2C93D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る事務所の所在地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4140" y="1929570"/>
                            <a:ext cx="4982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80035" y="3750564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DE66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名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29235" y="4299390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FC4DD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代表者の役職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38760" y="452799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84FAB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代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表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6520" y="2616640"/>
                            <a:ext cx="0" cy="2286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651875" y="1681285"/>
                            <a:ext cx="0" cy="322199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" y="4903275"/>
                            <a:ext cx="856361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188845" y="4940740"/>
                            <a:ext cx="2000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4FC27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所在県ｺｰﾄﾞ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職安ｺｰﾄﾞ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整理番号</w:t>
                              </w:r>
                              <w:r w:rsidR="002B5E9C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182370" y="4973125"/>
                            <a:ext cx="6972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7D3FD" w14:textId="77777777" w:rsidR="007732F0" w:rsidRPr="00B33A85" w:rsidRDefault="007732F0" w:rsidP="00B33A85">
                              <w:pP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B33A85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都道府県名</w:t>
                              </w:r>
                              <w:r w:rsidR="00F83C52" w:rsidRPr="00B33A85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F83C52" w:rsidRPr="00B33A85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3C52" w:rsidRPr="00B33A85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57810" y="5066470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4B706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都道府県名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221230" y="511155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289175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1230" y="517950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9" name="Lin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1230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539365" y="511155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607310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9365" y="517950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3" name="Lin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9365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289175" y="5111555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929255" y="511155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997200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7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9255" y="517950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8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9255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248025" y="5111555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315335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8025" y="517950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2" name="Lin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8025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997200" y="5111555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3637280" y="511155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705225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7280" y="517950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7" name="Lin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7280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342130" y="511155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410075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2130" y="517950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1" name="Lin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130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705225" y="5111555"/>
                            <a:ext cx="6369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894070" y="511155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602730" y="51318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2920" y="51998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310755" y="51318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2810" y="51998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47660" y="51998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80035" y="5215060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CA749" w14:textId="77777777"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コード番号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221230" y="53350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289175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1230" y="54030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1230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539365" y="53350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607310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9365" y="54030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9365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2289175" y="5403020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2929255" y="53350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997200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2" name="Line 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9255" y="54030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9255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3248025" y="5335075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3315335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8025" y="540302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8025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997200" y="5403020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37280" y="53350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705225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1" name="Line 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7280" y="54030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7280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42130" y="53350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410075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2130" y="54030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130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705225" y="5403020"/>
                            <a:ext cx="6369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5826760" y="5335075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894070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144895" y="53350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534785" y="53350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602730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52920" y="53350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242810" y="53350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310755" y="533507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947660" y="533507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221230" y="5180770"/>
                            <a:ext cx="0" cy="15430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2414270" y="5111555"/>
                            <a:ext cx="0" cy="2876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2607310" y="5135685"/>
                            <a:ext cx="0" cy="1993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2929255" y="5153465"/>
                            <a:ext cx="0" cy="1816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122295" y="5111555"/>
                            <a:ext cx="0" cy="2876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315335" y="5111555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3637280" y="5111555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3830955" y="5111555"/>
                            <a:ext cx="0" cy="2876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4023995" y="5111555"/>
                            <a:ext cx="0" cy="2876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217035" y="5111555"/>
                            <a:ext cx="0" cy="2876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410075" y="5111555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95880" y="5465294"/>
                            <a:ext cx="8554500" cy="2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93981" y="4883899"/>
                            <a:ext cx="637" cy="58397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78757" y="1388474"/>
                            <a:ext cx="54" cy="407696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086479" y="1378951"/>
                            <a:ext cx="0" cy="40866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96520" y="585704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0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64465" y="585704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8237220" y="585704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3" name="Line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37220" y="585704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70510" y="1982767"/>
                            <a:ext cx="4797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14DDE" w14:textId="77777777" w:rsidR="00D569A5" w:rsidRPr="001774DB" w:rsidRDefault="00D569A5" w:rsidP="00D569A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1774DB">
                                <w:rPr>
                                  <w:rFonts w:ascii="Century" w:eastAsia="ＭＳ 明朝" w:hAnsi="ＭＳ 明朝" w:cs="ＭＳ 明朝" w:hint="eastAsia"/>
                                  <w:sz w:val="20"/>
                                  <w:szCs w:val="20"/>
                                </w:rPr>
                                <w:t xml:space="preserve">理　　</w:t>
                              </w:r>
                              <w:r w:rsidRPr="001774DB">
                                <w:rPr>
                                  <w:rFonts w:ascii="Century" w:eastAsia="ＭＳ 明朝" w:hAnsi="ＭＳ 明朝" w:cs="ＭＳ 明朝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1774DB">
                                <w:rPr>
                                  <w:rFonts w:ascii="Century" w:eastAsia="ＭＳ 明朝" w:hAnsi="ＭＳ 明朝" w:cs="ＭＳ 明朝" w:hint="eastAsia"/>
                                  <w:sz w:val="20"/>
                                  <w:szCs w:val="20"/>
                                </w:rPr>
                                <w:t>由</w:t>
                              </w:r>
                              <w:r w:rsidR="000F5B1C" w:rsidRPr="001774DB">
                                <w:rPr>
                                  <w:rFonts w:ascii="Century" w:eastAsia="ＭＳ 明朝" w:hAnsi="ＭＳ 明朝" w:cs="ＭＳ 明朝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="00976E10" w:rsidRPr="001774DB">
                                <w:rPr>
                                  <w:rFonts w:ascii="Century" w:eastAsia="ＭＳ 明朝" w:hAnsi="ＭＳ 明朝" w:cs="ＭＳ 明朝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76E10" w:rsidRPr="001774DB">
                                <w:rPr>
                                  <w:rFonts w:ascii="Century" w:eastAsia="ＭＳ 明朝" w:hAnsi="ＭＳ 明朝" w:cs="ＭＳ 明朝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="000F5B1C" w:rsidRPr="001774DB">
                                <w:rPr>
                                  <w:rFonts w:ascii="Century" w:eastAsia="ＭＳ 明朝" w:hAnsi="ＭＳ 明朝" w:cs="ＭＳ 明朝"/>
                                  <w:sz w:val="20"/>
                                  <w:szCs w:val="20"/>
                                </w:rPr>
                                <w:t xml:space="preserve">吸収合併　　</w:t>
                              </w:r>
                              <w:r w:rsidR="00976E10" w:rsidRPr="001774DB">
                                <w:rPr>
                                  <w:rFonts w:ascii="Century" w:eastAsia="ＭＳ 明朝" w:hAnsi="ＭＳ 明朝" w:cs="ＭＳ 明朝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="00976E10" w:rsidRPr="001774DB">
                                <w:rPr>
                                  <w:rFonts w:ascii="Century" w:eastAsia="ＭＳ 明朝" w:hAnsi="ＭＳ 明朝" w:cs="ＭＳ 明朝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76E10" w:rsidRPr="001774DB">
                                <w:rPr>
                                  <w:rFonts w:ascii="Century" w:eastAsia="ＭＳ 明朝" w:hAnsi="ＭＳ 明朝" w:cs="ＭＳ 明朝" w:hint="eastAsia"/>
                                  <w:sz w:val="20"/>
                                  <w:szCs w:val="20"/>
                                </w:rPr>
                                <w:t>相続</w:t>
                              </w:r>
                              <w:r w:rsidR="00976E10" w:rsidRPr="001774DB">
                                <w:rPr>
                                  <w:rFonts w:ascii="Century" w:eastAsia="ＭＳ 明朝" w:hAnsi="ＭＳ 明朝" w:cs="ＭＳ 明朝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="00976E10" w:rsidRPr="001774DB">
                                <w:rPr>
                                  <w:rFonts w:ascii="Century" w:eastAsia="ＭＳ 明朝" w:hAnsi="ＭＳ 明朝" w:cs="ＭＳ 明朝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76E10" w:rsidRPr="001774DB">
                                <w:rPr>
                                  <w:rFonts w:ascii="Century" w:eastAsia="ＭＳ 明朝" w:hAnsi="ＭＳ 明朝" w:cs="ＭＳ 明朝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="000F5B1C" w:rsidRPr="001774DB">
                                <w:rPr>
                                  <w:rFonts w:ascii="Century" w:eastAsia="ＭＳ 明朝" w:hAnsi="ＭＳ 明朝" w:cs="ＭＳ 明朝"/>
                                  <w:sz w:val="20"/>
                                  <w:szCs w:val="20"/>
                                </w:rPr>
                                <w:t xml:space="preserve">　廃止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2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741567" y="1823928"/>
                            <a:ext cx="2521800" cy="12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267532" y="1502033"/>
                            <a:ext cx="0" cy="31952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6515" y="2271774"/>
                            <a:ext cx="499021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70510" y="3466377"/>
                            <a:ext cx="47047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FDCB3" w14:textId="77777777" w:rsidR="00CB4A70" w:rsidRDefault="00CB4A70" w:rsidP="00CB4A7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フリガナ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(                                                     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019200" y="1378977"/>
                            <a:ext cx="116" cy="409205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30682" y="1596482"/>
                            <a:ext cx="2856044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2EAF6" w14:textId="77777777" w:rsidR="00E80F73" w:rsidRDefault="00E80F73" w:rsidP="00E80F7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発生年月日　　　　　　　　年　　　月　　　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173357" y="2147375"/>
                            <a:ext cx="3547098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5E963" w14:textId="77777777" w:rsidR="00E80F73" w:rsidRDefault="00E80F73" w:rsidP="00E80F7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常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用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雇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用　（　　</w:t>
                              </w:r>
                              <w:r w:rsidR="00B33A85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年　　</w:t>
                              </w:r>
                              <w:r w:rsidR="00B33A85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月　　　　</w:t>
                              </w:r>
                              <w:r w:rsidR="00B33A85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B33A85"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人　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162550" y="2392485"/>
                            <a:ext cx="856650" cy="49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352EF643" w14:textId="77777777" w:rsidR="00E80F73" w:rsidRDefault="00E80F73" w:rsidP="00E80F7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労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働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者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数</w:t>
                              </w:r>
                            </w:p>
                            <w:p w14:paraId="65AA4327" w14:textId="77777777" w:rsidR="00E80F73" w:rsidRPr="00E80F73" w:rsidRDefault="00E80F73" w:rsidP="00A1190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both"/>
                                <w:rPr>
                                  <w:rFonts w:asciiTheme="minorEastAsia" w:eastAsiaTheme="minorEastAsia" w:hAnsiTheme="minorEastAsia"/>
                                  <w:sz w:val="16"/>
                                </w:rPr>
                              </w:pPr>
                              <w:r w:rsidRPr="00E80F73">
                                <w:rPr>
                                  <w:rFonts w:asciiTheme="minorEastAsia" w:eastAsiaTheme="minorEastAsia" w:hAnsiTheme="minorEastAsia"/>
                                  <w:sz w:val="16"/>
                                </w:rPr>
                                <w:t>（上記発生日の前</w:t>
                              </w:r>
                            </w:p>
                            <w:p w14:paraId="4FDF0EB3" w14:textId="77777777" w:rsidR="00E80F73" w:rsidRPr="00E80F73" w:rsidRDefault="00A11905" w:rsidP="00A1190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both"/>
                                <w:rPr>
                                  <w:rFonts w:asciiTheme="minorEastAsia" w:eastAsiaTheme="minorEastAsia" w:hAnsiTheme="min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16"/>
                                </w:rPr>
                                <w:t>日の人数を記入）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173357" y="3108570"/>
                            <a:ext cx="732832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E8923" w14:textId="77777777" w:rsidR="00A11905" w:rsidRDefault="00A11905" w:rsidP="00A1190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申告申請状況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122716" y="3332141"/>
                            <a:ext cx="896900" cy="23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5B0A675F" w14:textId="77777777" w:rsidR="00A11905" w:rsidRPr="00A11905" w:rsidRDefault="00A11905" w:rsidP="00A1190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both"/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6"/>
                                  <w:szCs w:val="20"/>
                                </w:rPr>
                              </w:pPr>
                              <w:r w:rsidRPr="00A11905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6"/>
                                  <w:szCs w:val="20"/>
                                </w:rPr>
                                <w:t>（直近の</w:t>
                              </w:r>
                              <w:r w:rsidRPr="00A11905"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6"/>
                                  <w:szCs w:val="20"/>
                                </w:rPr>
                                <w:t>申告申請</w:t>
                              </w:r>
                            </w:p>
                            <w:p w14:paraId="392CA0BF" w14:textId="77777777" w:rsidR="00A11905" w:rsidRPr="00A11905" w:rsidRDefault="00A11905" w:rsidP="00A11905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both"/>
                                <w:rPr>
                                  <w:rFonts w:asciiTheme="minorEastAsia" w:eastAsiaTheme="minorEastAsia" w:hAnsiTheme="minorEastAsia"/>
                                  <w:sz w:val="16"/>
                                </w:rPr>
                              </w:pPr>
                              <w:r w:rsidRPr="00A11905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</w:rPr>
                                <w:t>状況を</w:t>
                              </w:r>
                              <w:r w:rsidRPr="00A11905">
                                <w:rPr>
                                  <w:rFonts w:asciiTheme="minorEastAsia" w:eastAsiaTheme="minorEastAsia" w:hAnsiTheme="minorEastAsia"/>
                                  <w:sz w:val="16"/>
                                </w:rPr>
                                <w:t>記入）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859909" y="3296532"/>
                            <a:ext cx="2826891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ADEBA" w14:textId="77777777" w:rsidR="00A11905" w:rsidRDefault="00A11905" w:rsidP="00A1190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（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2B5E9C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B5E9C"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年度　</w:t>
                              </w:r>
                              <w:r w:rsidR="00B33A85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申告</w:t>
                              </w:r>
                              <w:r w:rsidR="002B5E9C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33A85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申請　</w:t>
                              </w:r>
                              <w:r w:rsidR="002B5E9C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対象外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63821" y="4046631"/>
                            <a:ext cx="330194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5AD2B" w14:textId="77777777" w:rsidR="002B5E9C" w:rsidRDefault="002B5E9C" w:rsidP="002B5E9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記入担当者　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担当部署（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　　　　　　　　　　　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170668" y="4313675"/>
                            <a:ext cx="24207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2757F" w14:textId="77777777" w:rsidR="002B5E9C" w:rsidRDefault="002B5E9C" w:rsidP="002B5E9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担当者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名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（　　　　　　　　　　　　　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182649" y="4559838"/>
                            <a:ext cx="24199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C52A5" w14:textId="77777777" w:rsidR="002B5E9C" w:rsidRDefault="002B5E9C" w:rsidP="002B5E9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番号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（　　　　　　　　　　　　　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8648770" y="4867940"/>
                            <a:ext cx="0" cy="59764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38430" y="50664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A81AF" w14:textId="77777777" w:rsidR="00B33A85" w:rsidRDefault="00B33A85" w:rsidP="00B33A8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143671" y="5076973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B8A00" w14:textId="77777777" w:rsidR="00B33A85" w:rsidRDefault="00B33A85" w:rsidP="00B33A85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jc w:val="both"/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  <w:p w14:paraId="0549F506" w14:textId="77777777" w:rsidR="00B33A85" w:rsidRDefault="00B33A85" w:rsidP="00B33A85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受理担当者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8"/>
                                  <w:szCs w:val="18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93470" y="5172515"/>
                            <a:ext cx="9010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A5FA3" w14:textId="77777777" w:rsidR="00B33A85" w:rsidRDefault="00B33A85" w:rsidP="00B33A8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）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919853" y="1515202"/>
                            <a:ext cx="0" cy="31750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114798" y="1512027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307838" y="1512027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500878" y="1508126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693918" y="1508126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887593" y="1512027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76823" y="1512027"/>
                            <a:ext cx="3810" cy="3232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301750" y="2324540"/>
                            <a:ext cx="37458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6212" w14:textId="1B38D281" w:rsidR="00067416" w:rsidRPr="00A56D18" w:rsidRDefault="00067416" w:rsidP="0006741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Century" w:eastAsia="ＭＳ 明朝" w:hAnsi="ＭＳ 明朝" w:cs="ＭＳ 明朝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〒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75375" y="2793805"/>
                            <a:ext cx="374459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935F1" w14:textId="43B4C66B" w:rsidR="00FF13F5" w:rsidRDefault="00FF13F5" w:rsidP="00FF13F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Century" w:cs="ＭＳ 明朝"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3DA73757" w14:textId="77777777" w:rsidR="00FF13F5" w:rsidRDefault="00FF13F5" w:rsidP="00FF13F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ＭＳ 明朝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17955" y="3466377"/>
                            <a:ext cx="37445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DF881" w14:textId="21F87402" w:rsidR="00FF13F5" w:rsidRDefault="00FF13F5" w:rsidP="00FF13F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ＭＳ 明朝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2245" y="3658489"/>
                            <a:ext cx="374396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60FDB" w14:textId="26DEBA9F" w:rsidR="00FF13F5" w:rsidRDefault="00FF13F5" w:rsidP="00FF13F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ＭＳ 明朝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619250" y="4216303"/>
                            <a:ext cx="37433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6209E" w14:textId="6DD03B2B" w:rsidR="00FF13F5" w:rsidRDefault="00FF13F5" w:rsidP="00FF13F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</w:p>
                            <w:p w14:paraId="2D0E44E9" w14:textId="37BA1CD5" w:rsidR="00FF13F5" w:rsidRDefault="00FF13F5" w:rsidP="00FF13F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ＭＳ 明朝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6"/>
                                  <w:szCs w:val="26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283325" y="1584064"/>
                            <a:ext cx="25279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7DC05" w14:textId="67E76F28" w:rsidR="00074865" w:rsidRDefault="00074865" w:rsidP="0007486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ＭＳ 明朝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184265" y="2147375"/>
                            <a:ext cx="25273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6160B" w14:textId="617D6341" w:rsidR="00074865" w:rsidRPr="00A56D18" w:rsidRDefault="00074865" w:rsidP="0007486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A56D18">
                                <w:rPr>
                                  <w:rFonts w:ascii="Century" w:eastAsia="ＭＳ 明朝" w:hAnsi="Century" w:cs="ＭＳ 明朝"/>
                                  <w:b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 w:rsidRPr="00A56D18">
                                <w:rPr>
                                  <w:rFonts w:ascii="Century" w:eastAsia="ＭＳ 明朝" w:hAnsi="ＭＳ 明朝" w:cs="ＭＳ 明朝" w:hint="eastAsia"/>
                                  <w:b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　　　　　</w:t>
                              </w:r>
                              <w:r w:rsidRPr="00A56D18">
                                <w:rPr>
                                  <w:rFonts w:ascii="Century" w:eastAsia="ＭＳ 明朝" w:hAnsi="Century" w:cs="ＭＳ 明朝"/>
                                  <w:b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089939" y="3294675"/>
                            <a:ext cx="253619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A7DFC" w14:textId="410BE337" w:rsidR="00641B3F" w:rsidRDefault="00641B3F" w:rsidP="00641B3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ＭＳ 明朝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E09A9" id="キャンバス 318" o:spid="_x0000_s1026" editas="canvas" style="position:absolute;margin-left:2.55pt;margin-top:6.05pt;width:705.1pt;height:435.4pt;z-index:251660288" coordsize="89547,5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47;height:55295;visibility:visible;mso-wrap-style:square">
                  <v:fill o:detectmouseclick="t"/>
                  <v:path o:connecttype="none"/>
                </v:shape>
                <v:line id="Line 6" o:spid="_x0000_s1028" style="position:absolute;visibility:visible;mso-wrap-style:square" from="75037,360" to="75037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7" o:spid="_x0000_s1029" style="position:absolute;flip:x;visibility:visible;mso-wrap-style:square" from="74358,1033" to="75037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" stroked="f"/>
                <v:line id="Line 8" o:spid="_x0000_s1030" style="position:absolute;flip:y;visibility:visible;mso-wrap-style:square" from="74263,360" to="74263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" strokeweight="1.25pt"/>
                <v:line id="Line 13" o:spid="_x0000_s1031" style="position:absolute;visibility:visible;mso-wrap-style:square" from="74256,398" to="87763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" strokeweight="1.25pt"/>
                <v:rect id="Rectangle 14" o:spid="_x0000_s1032" style="position:absolute;left:79838;top:1160;width:343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6D45373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受理印</w:t>
                        </w:r>
                      </w:p>
                    </w:txbxContent>
                  </v:textbox>
                </v:rect>
                <v:rect id="Rectangle 15" o:spid="_x0000_s1033" style="position:absolute;left:77444;top:1007;width:12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70B4958F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※</w:t>
                        </w:r>
                      </w:p>
                    </w:txbxContent>
                  </v:textbox>
                </v:rect>
                <v:rect id="Rectangle 16" o:spid="_x0000_s1034" style="position:absolute;left:30417;top:556;width:25914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0CE965F9" w14:textId="77777777" w:rsidR="007732F0" w:rsidRPr="007C2CA3" w:rsidRDefault="004054F4">
                        <w:r w:rsidRPr="007C2CA3">
                          <w:rPr>
                            <w:rFonts w:ascii="ＭＳ 明朝" w:eastAsia="ＭＳ 明朝" w:cs="ＭＳ 明朝" w:hint="eastAsia"/>
                            <w:kern w:val="0"/>
                            <w:sz w:val="34"/>
                            <w:szCs w:val="34"/>
                          </w:rPr>
                          <w:t>吸収合併</w:t>
                        </w:r>
                        <w:r w:rsidRPr="007C2CA3">
                          <w:rPr>
                            <w:rFonts w:ascii="ＭＳ 明朝" w:eastAsia="ＭＳ 明朝" w:cs="ＭＳ 明朝"/>
                            <w:kern w:val="0"/>
                            <w:sz w:val="34"/>
                            <w:szCs w:val="34"/>
                          </w:rPr>
                          <w:t>、</w:t>
                        </w:r>
                        <w:r w:rsidR="00FC6605" w:rsidRPr="007C2CA3">
                          <w:rPr>
                            <w:rFonts w:ascii="ＭＳ 明朝" w:eastAsia="ＭＳ 明朝" w:cs="ＭＳ 明朝" w:hint="eastAsia"/>
                            <w:kern w:val="0"/>
                            <w:sz w:val="34"/>
                            <w:szCs w:val="34"/>
                          </w:rPr>
                          <w:t>相続</w:t>
                        </w:r>
                        <w:r w:rsidRPr="007C2CA3">
                          <w:rPr>
                            <w:rFonts w:ascii="ＭＳ 明朝" w:eastAsia="ＭＳ 明朝" w:cs="ＭＳ 明朝"/>
                            <w:kern w:val="0"/>
                            <w:sz w:val="34"/>
                            <w:szCs w:val="34"/>
                          </w:rPr>
                          <w:t>、</w:t>
                        </w:r>
                        <w:r w:rsidRPr="007C2CA3">
                          <w:rPr>
                            <w:rFonts w:ascii="ＭＳ 明朝" w:eastAsia="ＭＳ 明朝" w:cs="ＭＳ 明朝" w:hint="eastAsia"/>
                            <w:kern w:val="0"/>
                            <w:sz w:val="34"/>
                            <w:szCs w:val="34"/>
                          </w:rPr>
                          <w:t>廃止</w:t>
                        </w:r>
                        <w:r w:rsidR="007732F0" w:rsidRPr="007C2CA3">
                          <w:rPr>
                            <w:rFonts w:ascii="ＭＳ 明朝" w:eastAsia="ＭＳ 明朝" w:cs="ＭＳ 明朝" w:hint="eastAsia"/>
                            <w:kern w:val="0"/>
                            <w:sz w:val="34"/>
                            <w:szCs w:val="34"/>
                          </w:rPr>
                          <w:t>等届</w:t>
                        </w:r>
                      </w:p>
                    </w:txbxContent>
                  </v:textbox>
                </v:rect>
                <v:line id="Line 17" o:spid="_x0000_s1035" style="position:absolute;visibility:visible;mso-wrap-style:square" from="74256,3763" to="87795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HpwQAAANsAAAAPAAAAZHJzL2Rvd25yZXYueG1sRE/dasIw&#10;FL4X9g7hDHanaTdW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FClIenBAAAA2wAAAA8AAAAA&#10;AAAAAAAAAAAABwIAAGRycy9kb3ducmV2LnhtbFBLBQYAAAAAAwADALcAAAD1AgAAAAA=&#10;" strokeweight="1.25pt"/>
                <v:rect id="_x0000_s1036" style="position:absolute;left:56705;top:10621;width:133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34D5FB0F" w14:textId="531A13DC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年 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        日</w:t>
                        </w:r>
                      </w:p>
                    </w:txbxContent>
                  </v:textbox>
                </v:rect>
                <v:rect id="Rectangle 19" o:spid="_x0000_s1037" style="position:absolute;top:6919;width:266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9028BE6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独立行政法人高齢・障害・求職者雇用支援機構</w:t>
                        </w:r>
                      </w:p>
                    </w:txbxContent>
                  </v:textbox>
                </v:rect>
                <v:rect id="Rectangle 20" o:spid="_x0000_s1038" style="position:absolute;left:10788;top:8234;width:1715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0AA2BC59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理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長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殿</w:t>
                        </w:r>
                      </w:p>
                    </w:txbxContent>
                  </v:textbox>
                </v:rect>
                <v:line id="Line 25" o:spid="_x0000_s1039" style="position:absolute;visibility:visible;mso-wrap-style:square" from="74263,747" to="74263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Na7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" strokeweight="1.25pt"/>
                <v:line id="Line 26" o:spid="_x0000_s1040" style="position:absolute;flip:x;visibility:visible;mso-wrap-style:square" from="87757,360" to="87757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" strokeweight="1.25pt"/>
                <v:line id="Line 27" o:spid="_x0000_s1041" style="position:absolute;visibility:visible;mso-wrap-style:square" from="74358,15733" to="75037,15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" stroked="f"/>
                <v:line id="Line 28" o:spid="_x0000_s1042" style="position:absolute;visibility:visible;mso-wrap-style:square" from="75037,15733" to="75037,1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" stroked="f"/>
                <v:line id="Line 30" o:spid="_x0000_s1043" style="position:absolute;flip:y;visibility:visible;mso-wrap-style:square" from="74263,12202" to="74263,1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" strokeweight="1.25pt"/>
                <v:line id="Line 31" o:spid="_x0000_s1044" style="position:absolute;visibility:visible;mso-wrap-style:square" from="86531,12907" to="87204,1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" stroked="f"/>
                <v:line id="Line 34" o:spid="_x0000_s1045" style="position:absolute;flip:y;visibility:visible;mso-wrap-style:square" from="86588,12786" to="86588,1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" stroked="f"/>
                <v:line id="Line 35" o:spid="_x0000_s1046" style="position:absolute;visibility:visible;mso-wrap-style:square" from="74307,12786" to="87852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" strokeweight="1.25pt"/>
                <v:rect id="Rectangle 39" o:spid="_x0000_s1047" style="position:absolute;left:215;top:10596;width:1651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156BA226" w14:textId="77777777" w:rsidR="007732F0" w:rsidRDefault="004054F4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下記事項について届け</w:t>
                        </w:r>
                        <w:r w:rsidR="007732F0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ます。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40" o:spid="_x0000_s1048" style="position:absolute;left:66027;top:17784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518A42B5" w14:textId="77777777" w:rsidR="007732F0" w:rsidRDefault="007732F0"/>
                    </w:txbxContent>
                  </v:textbox>
                </v:rect>
                <v:line id="Line 41" o:spid="_x0000_s1049" style="position:absolute;visibility:visible;mso-wrap-style:square" from="958,13885" to="1638,1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" strokeweight="1.25pt"/>
                <v:line id="Line 42" o:spid="_x0000_s1050" style="position:absolute;visibility:visible;mso-wrap-style:square" from="1644,20172" to="1644,2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" stroked="f"/>
                <v:line id="Line 43" o:spid="_x0000_s1051" style="position:absolute;flip:x;visibility:visible;mso-wrap-style:square" from="965,20845" to="1644,2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" stroked="f"/>
                <v:line id="Line 44" o:spid="_x0000_s1052" style="position:absolute;flip:y;visibility:visible;mso-wrap-style:square" from="965,13790" to="965,1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" strokeweight="1.25pt"/>
                <v:line id="Line 49" o:spid="_x0000_s1053" style="position:absolute;visibility:visible;mso-wrap-style:square" from="1644,13885" to="86525,1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" strokeweight="1.25pt"/>
                <v:line id="Line 51" o:spid="_x0000_s1054" style="position:absolute;visibility:visible;mso-wrap-style:square" from="14522,20794" to="14522,2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" stroked="f"/>
                <v:line id="Line 52" o:spid="_x0000_s1055" style="position:absolute;flip:x;visibility:visible;mso-wrap-style:square" from="13843,21473" to="14522,2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" stroked="f"/>
                <v:line id="Line 57" o:spid="_x0000_s1056" style="position:absolute;flip:y;visibility:visible;mso-wrap-style:square" from="24752,20794" to="24752,2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" stroked="f"/>
                <v:line id="Line 58" o:spid="_x0000_s1057" style="position:absolute;visibility:visible;mso-wrap-style:square" from="17384,15020" to="42602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" strokecolor="black [3213]" strokeweight=".6pt"/>
                <v:line id="Line 74" o:spid="_x0000_s1058" style="position:absolute;flip:x;visibility:visible;mso-wrap-style:square" from="36341,21473" to="37020,2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" stroked="f"/>
                <v:rect id="_x0000_s1059" style="position:absolute;left:2203;top:15580;width:75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DwxQAAANsAAAAPAAAAZHJzL2Rvd25yZXYueG1sRI9Ba8JA&#10;FITvhf6H5RV6KbpR0N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CYvODwxQAAANsAAAAP&#10;AAAAAAAAAAAAAAAAAAcCAABkcnMvZG93bnJldi54bWxQSwUGAAAAAAMAAwC3AAAA+QIAAAAA&#10;" filled="f" stroked="f">
                  <v:textbox style="mso-fit-shape-to-text:t" inset="0,0,0,0">
                    <w:txbxContent>
                      <w:p w14:paraId="3F1D51EC" w14:textId="77777777" w:rsidR="007732F0" w:rsidRPr="007C2CA3" w:rsidRDefault="00FC6605">
                        <w:r w:rsidRPr="007C2CA3">
                          <w:rPr>
                            <w:rFonts w:ascii="ＭＳ 明朝" w:eastAsia="ＭＳ 明朝" w:cs="ＭＳ 明朝" w:hint="eastAsia"/>
                            <w:kern w:val="0"/>
                            <w:sz w:val="20"/>
                            <w:szCs w:val="20"/>
                          </w:rPr>
                          <w:t>法</w:t>
                        </w:r>
                        <w:r w:rsidR="007C2CA3">
                          <w:rPr>
                            <w:rFonts w:ascii="ＭＳ 明朝" w:eastAsia="ＭＳ 明朝" w:cs="ＭＳ 明朝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7C2CA3">
                          <w:rPr>
                            <w:rFonts w:ascii="ＭＳ 明朝" w:eastAsia="ＭＳ 明朝" w:cs="ＭＳ 明朝" w:hint="eastAsia"/>
                            <w:kern w:val="0"/>
                            <w:sz w:val="20"/>
                            <w:szCs w:val="20"/>
                          </w:rPr>
                          <w:t>人</w:t>
                        </w:r>
                        <w:r w:rsidR="007C2CA3">
                          <w:rPr>
                            <w:rFonts w:ascii="ＭＳ 明朝" w:eastAsia="ＭＳ 明朝" w:cs="ＭＳ 明朝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="004054F4" w:rsidRPr="007C2CA3">
                          <w:rPr>
                            <w:rFonts w:ascii="ＭＳ 明朝" w:eastAsia="ＭＳ 明朝" w:cs="ＭＳ 明朝" w:hint="eastAsia"/>
                            <w:kern w:val="0"/>
                            <w:sz w:val="20"/>
                            <w:szCs w:val="20"/>
                          </w:rPr>
                          <w:t>番</w:t>
                        </w:r>
                        <w:r w:rsidR="007C2CA3">
                          <w:rPr>
                            <w:rFonts w:ascii="ＭＳ 明朝" w:eastAsia="ＭＳ 明朝" w:cs="ＭＳ 明朝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="004054F4" w:rsidRPr="007C2CA3">
                          <w:rPr>
                            <w:rFonts w:ascii="ＭＳ 明朝" w:eastAsia="ＭＳ 明朝" w:cs="ＭＳ 明朝" w:hint="eastAsia"/>
                            <w:kern w:val="0"/>
                            <w:sz w:val="20"/>
                            <w:szCs w:val="20"/>
                          </w:rPr>
                          <w:t>号</w:t>
                        </w:r>
                      </w:p>
                    </w:txbxContent>
                  </v:textbox>
                </v:rect>
                <v:line id="Line 80" o:spid="_x0000_s1060" style="position:absolute;visibility:visible;mso-wrap-style:square" from="13843,23245" to="14522,2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" stroked="f"/>
                <v:line id="Line 81" o:spid="_x0000_s1061" style="position:absolute;visibility:visible;mso-wrap-style:square" from="14522,23245" to="14522,2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" stroked="f"/>
                <v:line id="Line 84" o:spid="_x0000_s1062" style="position:absolute;visibility:visible;mso-wrap-style:square" from="24752,23245" to="25431,2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" stroked="f"/>
                <v:line id="Line 89" o:spid="_x0000_s1063" style="position:absolute;visibility:visible;mso-wrap-style:square" from="27362,23245" to="28041,2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" stroked="f"/>
                <v:line id="Line 90" o:spid="_x0000_s1064" style="position:absolute;visibility:visible;mso-wrap-style:square" from="28041,23245" to="28041,2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" stroked="f"/>
                <v:line id="Line 93" o:spid="_x0000_s1065" style="position:absolute;visibility:visible;mso-wrap-style:square" from="32480,23245" to="33153,2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" stroked="f"/>
                <v:line id="Line 98" o:spid="_x0000_s1066" style="position:absolute;visibility:visible;mso-wrap-style:square" from="35090,23245" to="35763,2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" stroked="f"/>
                <v:line id="Line 99" o:spid="_x0000_s1067" style="position:absolute;visibility:visible;mso-wrap-style:square" from="35763,23245" to="35763,2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" stroked="f"/>
                <v:line id="Line 102" o:spid="_x0000_s1068" style="position:absolute;visibility:visible;mso-wrap-style:square" from="36341,23245" to="37020,2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" stroked="f"/>
                <v:line id="Line 107" o:spid="_x0000_s1069" style="position:absolute;visibility:visible;mso-wrap-style:square" from="17416,15052" to="17416,18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" strokecolor="black [3213]" strokeweight=".6pt"/>
                <v:line id="Line 108" o:spid="_x0000_s1070" style="position:absolute;visibility:visible;mso-wrap-style:square" from="19365,15020" to="19365,18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" strokecolor="black [3213]" strokeweight=".6pt"/>
                <v:line id="Line 109" o:spid="_x0000_s1071" style="position:absolute;visibility:visible;mso-wrap-style:square" from="21296,15020" to="21296,18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" strokecolor="black [3213]" strokeweight=".6pt"/>
                <v:line id="Line 110" o:spid="_x0000_s1072" style="position:absolute;visibility:visible;mso-wrap-style:square" from="23226,15090" to="23226,1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" strokecolor="black [3213]" strokeweight=".6pt"/>
                <v:line id="Line 111" o:spid="_x0000_s1073" style="position:absolute;visibility:visible;mso-wrap-style:square" from="25156,15090" to="25156,1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" strokecolor="black [3213]" strokeweight=".6pt"/>
                <v:line id="Line 112" o:spid="_x0000_s1074" style="position:absolute;visibility:visible;mso-wrap-style:square" from="27202,15020" to="27202,1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" strokecolor="black [3213]" strokeweight=".6pt"/>
                <v:line id="Line 120" o:spid="_x0000_s1075" style="position:absolute;flip:x;visibility:visible;mso-wrap-style:square" from="958,14368" to="965,2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" strokeweight="1.25pt"/>
                <v:line id="Line 124" o:spid="_x0000_s1076" style="position:absolute;visibility:visible;mso-wrap-style:square" from="86525,13885" to="86525,1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" strokeweight="1.25pt"/>
                <v:line id="Line 125" o:spid="_x0000_s1077" style="position:absolute;visibility:visible;mso-wrap-style:square" from="965,23874" to="1644,2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" stroked="f"/>
                <v:line id="Line 126" o:spid="_x0000_s1078" style="position:absolute;visibility:visible;mso-wrap-style:square" from="1644,23874" to="1644,2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" stroked="f"/>
                <v:line id="Line 129" o:spid="_x0000_s1079" style="position:absolute;visibility:visible;mso-wrap-style:square" from="82372,23874" to="83051,2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" stroked="f"/>
                <v:line id="Line 141" o:spid="_x0000_s1080" style="position:absolute;flip:y;visibility:visible;mso-wrap-style:square" from="87191,23556" to="87191,24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" stroked="f"/>
                <v:rect id="Rectangle 147" o:spid="_x0000_s1081" style="position:absolute;left:2705;top:26128;width:635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3B3E529F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住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所</w:t>
                        </w:r>
                      </w:p>
                    </w:txbxContent>
                  </v:textbox>
                </v:rect>
                <v:rect id="Rectangle 148" o:spid="_x0000_s1082" style="position:absolute;left:2324;top:27938;width:711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1A7E0493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法人のときは主た</w:t>
                        </w:r>
                      </w:p>
                    </w:txbxContent>
                  </v:textbox>
                </v:rect>
                <v:rect id="Rectangle 149" o:spid="_x0000_s1083" style="position:absolute;left:2260;top:29163;width:711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6F72C93D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る事務所の所在地</w:t>
                        </w:r>
                      </w:p>
                    </w:txbxContent>
                  </v:textbox>
                </v:rect>
                <v:line id="Line 153" o:spid="_x0000_s1084" style="position:absolute;visibility:visible;mso-wrap-style:square" from="1041,19295" to="50863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" strokeweight=".6pt"/>
                <v:rect id="Rectangle 155" o:spid="_x0000_s1085" style="position:absolute;left:2800;top:37505;width:635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6D28DE66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名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称</w:t>
                        </w:r>
                      </w:p>
                    </w:txbxContent>
                  </v:textbox>
                </v:rect>
                <v:rect id="Rectangle 157" o:spid="_x0000_s1086" style="position:absolute;left:2292;top:42993;width:686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27BFC4DD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代表者の役職</w:t>
                        </w:r>
                      </w:p>
                    </w:txbxContent>
                  </v:textbox>
                </v:rect>
                <v:rect id="Rectangle 160" o:spid="_x0000_s1087" style="position:absolute;left:2387;top:45279;width:6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50E84FAB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代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表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名</w:t>
                        </w:r>
                      </w:p>
                    </w:txbxContent>
                  </v:textbox>
                </v:rect>
                <v:line id="Line 161" o:spid="_x0000_s1088" style="position:absolute;visibility:visible;mso-wrap-style:square" from="965,26166" to="965,4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" strokeweight="1.25pt"/>
                <v:line id="Line 163" o:spid="_x0000_s1089" style="position:absolute;visibility:visible;mso-wrap-style:square" from="86518,16812" to="86518,4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" strokeweight="1.25pt"/>
                <v:line id="Line 164" o:spid="_x0000_s1090" style="position:absolute;flip:y;visibility:visible;mso-wrap-style:square" from="946,49032" to="86582,4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" strokeweight="1.25pt"/>
                <v:rect id="Rectangle 165" o:spid="_x0000_s1091" style="position:absolute;left:21888;top:49407;width:2000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2B24FC27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所在県ｺｰﾄﾞ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職安ｺｰﾄﾞ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整理番号</w:t>
                        </w:r>
                        <w:r w:rsidR="002B5E9C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rect id="Rectangle 166" o:spid="_x0000_s1092" style="position:absolute;left:11823;top:49731;width:69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" filled="f" stroked="f">
                  <v:textbox style="mso-fit-shape-to-text:t" inset="0,0,0,0">
                    <w:txbxContent>
                      <w:p w14:paraId="6537D3FD" w14:textId="77777777" w:rsidR="007732F0" w:rsidRPr="00B33A85" w:rsidRDefault="007732F0" w:rsidP="00B33A85">
                        <w:pP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B33A85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都道府県名</w:t>
                        </w:r>
                        <w:r w:rsidR="00F83C52" w:rsidRPr="00B33A85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</w:t>
                        </w:r>
                        <w:r w:rsidR="00F83C52" w:rsidRPr="00B33A85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="00F83C52" w:rsidRPr="00B33A85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                    </w:t>
                        </w:r>
                      </w:p>
                    </w:txbxContent>
                  </v:textbox>
                </v:rect>
                <v:rect id="Rectangle 167" o:spid="_x0000_s1093" style="position:absolute;left:2578;top:50664;width:572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2524B706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都道府県名</w:t>
                        </w:r>
                      </w:p>
                    </w:txbxContent>
                  </v:textbox>
                </v:rect>
                <v:line id="Line 168" o:spid="_x0000_s1094" style="position:absolute;visibility:visible;mso-wrap-style:square" from="22212,51115" to="22891,5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" strokeweight=".6pt"/>
                <v:line id="Line 169" o:spid="_x0000_s1095" style="position:absolute;visibility:visible;mso-wrap-style:square" from="22891,51115" to="22891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" stroked="f"/>
                <v:line id="Line 170" o:spid="_x0000_s1096" style="position:absolute;flip:x;visibility:visible;mso-wrap-style:square" from="22212,51795" to="22891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" stroked="f"/>
                <v:line id="Line 171" o:spid="_x0000_s1097" style="position:absolute;flip:y;visibility:visible;mso-wrap-style:square" from="22212,51115" to="22212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" strokeweight=".6pt"/>
                <v:line id="Line 172" o:spid="_x0000_s1098" style="position:absolute;visibility:visible;mso-wrap-style:square" from="25393,51115" to="26073,5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" strokeweight=".6pt"/>
                <v:line id="Line 173" o:spid="_x0000_s1099" style="position:absolute;visibility:visible;mso-wrap-style:square" from="26073,51115" to="26073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" strokeweight=".6pt"/>
                <v:line id="Line 174" o:spid="_x0000_s1100" style="position:absolute;flip:x;visibility:visible;mso-wrap-style:square" from="25393,51795" to="26073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" stroked="f"/>
                <v:line id="Line 175" o:spid="_x0000_s1101" style="position:absolute;flip:y;visibility:visible;mso-wrap-style:square" from="25393,51115" to="25393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" stroked="f"/>
                <v:line id="Line 176" o:spid="_x0000_s1102" style="position:absolute;visibility:visible;mso-wrap-style:square" from="22891,51115" to="25393,5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" strokeweight=".6pt"/>
                <v:line id="Line 177" o:spid="_x0000_s1103" style="position:absolute;visibility:visible;mso-wrap-style:square" from="29292,51115" to="29972,5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" strokeweight=".6pt"/>
                <v:line id="Line 178" o:spid="_x0000_s1104" style="position:absolute;visibility:visible;mso-wrap-style:square" from="29972,51115" to="29972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" stroked="f"/>
                <v:line id="Line 179" o:spid="_x0000_s1105" style="position:absolute;flip:x;visibility:visible;mso-wrap-style:square" from="29292,51795" to="29972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" stroked="f"/>
                <v:line id="Line 180" o:spid="_x0000_s1106" style="position:absolute;flip:y;visibility:visible;mso-wrap-style:square" from="29292,51115" to="29292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" strokeweight=".6pt"/>
                <v:line id="Line 181" o:spid="_x0000_s1107" style="position:absolute;visibility:visible;mso-wrap-style:square" from="32480,51115" to="33153,5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" strokeweight=".6pt"/>
                <v:line id="Line 182" o:spid="_x0000_s1108" style="position:absolute;visibility:visible;mso-wrap-style:square" from="33153,51115" to="33153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" strokeweight=".6pt"/>
                <v:line id="Line 183" o:spid="_x0000_s1109" style="position:absolute;flip:x;visibility:visible;mso-wrap-style:square" from="32480,51795" to="33153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" stroked="f"/>
                <v:line id="Line 184" o:spid="_x0000_s1110" style="position:absolute;flip:y;visibility:visible;mso-wrap-style:square" from="32480,51115" to="32480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" stroked="f"/>
                <v:line id="Line 185" o:spid="_x0000_s1111" style="position:absolute;visibility:visible;mso-wrap-style:square" from="29972,51115" to="32480,5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" strokeweight=".6pt"/>
                <v:line id="Line 186" o:spid="_x0000_s1112" style="position:absolute;visibility:visible;mso-wrap-style:square" from="36372,51115" to="37052,5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" strokeweight=".6pt"/>
                <v:line id="Line 187" o:spid="_x0000_s1113" style="position:absolute;visibility:visible;mso-wrap-style:square" from="37052,51115" to="37052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" stroked="f"/>
                <v:line id="Line 188" o:spid="_x0000_s1114" style="position:absolute;flip:x;visibility:visible;mso-wrap-style:square" from="36372,51795" to="37052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" stroked="f"/>
                <v:line id="Line 189" o:spid="_x0000_s1115" style="position:absolute;flip:y;visibility:visible;mso-wrap-style:square" from="36372,51115" to="36372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" strokeweight=".6pt"/>
                <v:line id="Line 190" o:spid="_x0000_s1116" style="position:absolute;visibility:visible;mso-wrap-style:square" from="43421,51115" to="44100,5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" strokeweight=".6pt"/>
                <v:line id="Line 191" o:spid="_x0000_s1117" style="position:absolute;visibility:visible;mso-wrap-style:square" from="44100,51115" to="44100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" strokeweight=".6pt"/>
                <v:line id="Line 192" o:spid="_x0000_s1118" style="position:absolute;flip:x;visibility:visible;mso-wrap-style:square" from="43421,51795" to="44100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" stroked="f"/>
                <v:line id="Line 193" o:spid="_x0000_s1119" style="position:absolute;flip:y;visibility:visible;mso-wrap-style:square" from="43421,51115" to="43421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" stroked="f"/>
                <v:line id="Line 194" o:spid="_x0000_s1120" style="position:absolute;visibility:visible;mso-wrap-style:square" from="37052,51115" to="43421,5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" strokeweight=".6pt"/>
                <v:line id="Line 196" o:spid="_x0000_s1121" style="position:absolute;visibility:visible;mso-wrap-style:square" from="58940,51115" to="58940,5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" stroked="f"/>
                <v:line id="Line 206" o:spid="_x0000_s1122" style="position:absolute;visibility:visible;mso-wrap-style:square" from="66027,51318" to="66027,5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" stroked="f"/>
                <v:line id="Line 211" o:spid="_x0000_s1123" style="position:absolute;flip:x;visibility:visible;mso-wrap-style:square" from="68529,51998" to="69208,5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" stroked="f"/>
                <v:line id="Line 215" o:spid="_x0000_s1124" style="position:absolute;visibility:visible;mso-wrap-style:square" from="73107,51318" to="73107,5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" stroked="f"/>
                <v:line id="Line 216" o:spid="_x0000_s1125" style="position:absolute;flip:x;visibility:visible;mso-wrap-style:square" from="72428,51998" to="73107,5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" stroked="f"/>
                <v:line id="Line 220" o:spid="_x0000_s1126" style="position:absolute;flip:x;visibility:visible;mso-wrap-style:square" from="79476,51998" to="80156,5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" stroked="f"/>
                <v:rect id="Rectangle 223" o:spid="_x0000_s1127" style="position:absolute;left:2800;top:52150;width:572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441CA749" w14:textId="77777777"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コード番号</w:t>
                        </w:r>
                      </w:p>
                    </w:txbxContent>
                  </v:textbox>
                </v:rect>
                <v:line id="Line 224" o:spid="_x0000_s1128" style="position:absolute;visibility:visible;mso-wrap-style:square" from="22212,53350" to="22891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" stroked="f"/>
                <v:line id="Line 225" o:spid="_x0000_s1129" style="position:absolute;visibility:visible;mso-wrap-style:square" from="22891,53350" to="22891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" stroked="f"/>
                <v:line id="Line 226" o:spid="_x0000_s1130" style="position:absolute;flip:x;visibility:visible;mso-wrap-style:square" from="22212,54030" to="22891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" strokeweight=".6pt"/>
                <v:line id="Line 227" o:spid="_x0000_s1131" style="position:absolute;flip:y;visibility:visible;mso-wrap-style:square" from="22212,53350" to="22212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" strokeweight=".6pt"/>
                <v:line id="Line 228" o:spid="_x0000_s1132" style="position:absolute;visibility:visible;mso-wrap-style:square" from="25393,53350" to="26073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" stroked="f"/>
                <v:line id="Line 229" o:spid="_x0000_s1133" style="position:absolute;visibility:visible;mso-wrap-style:square" from="26073,53350" to="26073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" strokeweight=".6pt"/>
                <v:line id="Line 230" o:spid="_x0000_s1134" style="position:absolute;flip:x;visibility:visible;mso-wrap-style:square" from="25393,54030" to="26073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" strokeweight=".6pt"/>
                <v:line id="Line 231" o:spid="_x0000_s1135" style="position:absolute;flip:y;visibility:visible;mso-wrap-style:square" from="25393,53350" to="25393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" stroked="f"/>
                <v:line id="Line 232" o:spid="_x0000_s1136" style="position:absolute;visibility:visible;mso-wrap-style:square" from="22891,54030" to="25393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" strokeweight=".6pt"/>
                <v:line id="Line 233" o:spid="_x0000_s1137" style="position:absolute;visibility:visible;mso-wrap-style:square" from="29292,53350" to="29972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" stroked="f"/>
                <v:line id="Line 234" o:spid="_x0000_s1138" style="position:absolute;visibility:visible;mso-wrap-style:square" from="29972,53350" to="29972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" stroked="f"/>
                <v:line id="Line 235" o:spid="_x0000_s1139" style="position:absolute;flip:x;visibility:visible;mso-wrap-style:square" from="29292,54030" to="29972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" strokeweight=".6pt"/>
                <v:line id="Line 236" o:spid="_x0000_s1140" style="position:absolute;flip:y;visibility:visible;mso-wrap-style:square" from="29292,53350" to="29292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" strokeweight=".6pt"/>
                <v:line id="Line 237" o:spid="_x0000_s1141" style="position:absolute;visibility:visible;mso-wrap-style:square" from="32480,53350" to="33153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" stroked="f"/>
                <v:line id="Line 238" o:spid="_x0000_s1142" style="position:absolute;visibility:visible;mso-wrap-style:square" from="33153,53350" to="33153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" strokeweight=".6pt"/>
                <v:line id="Line 239" o:spid="_x0000_s1143" style="position:absolute;flip:x;visibility:visible;mso-wrap-style:square" from="32480,54030" to="33153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" strokeweight=".6pt"/>
                <v:line id="Line 240" o:spid="_x0000_s1144" style="position:absolute;flip:y;visibility:visible;mso-wrap-style:square" from="32480,53350" to="32480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" stroked="f"/>
                <v:line id="Line 241" o:spid="_x0000_s1145" style="position:absolute;visibility:visible;mso-wrap-style:square" from="29972,54030" to="32480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" strokeweight=".6pt"/>
                <v:line id="Line 242" o:spid="_x0000_s1146" style="position:absolute;visibility:visible;mso-wrap-style:square" from="36372,53350" to="37052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" stroked="f"/>
                <v:line id="Line 243" o:spid="_x0000_s1147" style="position:absolute;visibility:visible;mso-wrap-style:square" from="37052,53350" to="37052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" stroked="f"/>
                <v:line id="Line 244" o:spid="_x0000_s1148" style="position:absolute;flip:x;visibility:visible;mso-wrap-style:square" from="36372,54030" to="37052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" strokeweight=".6pt"/>
                <v:line id="Line 245" o:spid="_x0000_s1149" style="position:absolute;flip:y;visibility:visible;mso-wrap-style:square" from="36372,53350" to="36372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" strokeweight=".6pt"/>
                <v:line id="Line 246" o:spid="_x0000_s1150" style="position:absolute;visibility:visible;mso-wrap-style:square" from="43421,53350" to="44100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" stroked="f"/>
                <v:line id="Line 247" o:spid="_x0000_s1151" style="position:absolute;visibility:visible;mso-wrap-style:square" from="44100,53350" to="44100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" strokeweight=".6pt"/>
                <v:line id="Line 248" o:spid="_x0000_s1152" style="position:absolute;flip:x;visibility:visible;mso-wrap-style:square" from="43421,54030" to="44100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" strokeweight=".6pt"/>
                <v:line id="Line 249" o:spid="_x0000_s1153" style="position:absolute;flip:y;visibility:visible;mso-wrap-style:square" from="43421,53350" to="43421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" stroked="f"/>
                <v:line id="Line 250" o:spid="_x0000_s1154" style="position:absolute;visibility:visible;mso-wrap-style:square" from="37052,54030" to="43421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" strokeweight=".6pt"/>
                <v:line id="Line 251" o:spid="_x0000_s1155" style="position:absolute;visibility:visible;mso-wrap-style:square" from="58267,53350" to="58940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" stroked="f"/>
                <v:line id="Line 252" o:spid="_x0000_s1156" style="position:absolute;visibility:visible;mso-wrap-style:square" from="58940,53350" to="58940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" stroked="f"/>
                <v:line id="Line 255" o:spid="_x0000_s1157" style="position:absolute;visibility:visible;mso-wrap-style:square" from="61448,53350" to="62128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" stroked="f"/>
                <v:line id="Line 260" o:spid="_x0000_s1158" style="position:absolute;visibility:visible;mso-wrap-style:square" from="65347,53350" to="66027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" stroked="f"/>
                <v:line id="Line 261" o:spid="_x0000_s1159" style="position:absolute;visibility:visible;mso-wrap-style:square" from="66027,53350" to="66027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" stroked="f"/>
                <v:line id="Line 264" o:spid="_x0000_s1160" style="position:absolute;visibility:visible;mso-wrap-style:square" from="68529,53350" to="69208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" stroked="f"/>
                <v:line id="Line 269" o:spid="_x0000_s1161" style="position:absolute;visibility:visible;mso-wrap-style:square" from="72428,53350" to="73107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" stroked="f"/>
                <v:line id="Line 270" o:spid="_x0000_s1162" style="position:absolute;visibility:visible;mso-wrap-style:square" from="73107,53350" to="73107,5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" stroked="f"/>
                <v:line id="Line 273" o:spid="_x0000_s1163" style="position:absolute;visibility:visible;mso-wrap-style:square" from="79476,53350" to="80156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" stroked="f"/>
                <v:line id="Line 278" o:spid="_x0000_s1164" style="position:absolute;visibility:visible;mso-wrap-style:square" from="22212,51807" to="22212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" strokeweight=".6pt"/>
                <v:line id="Line 279" o:spid="_x0000_s1165" style="position:absolute;visibility:visible;mso-wrap-style:square" from="24142,51115" to="24142,5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" strokeweight=".6pt"/>
                <v:line id="Line 280" o:spid="_x0000_s1166" style="position:absolute;visibility:visible;mso-wrap-style:square" from="26073,51356" to="26073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" strokeweight=".6pt"/>
                <v:line id="Line 281" o:spid="_x0000_s1167" style="position:absolute;visibility:visible;mso-wrap-style:square" from="29292,51534" to="29292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" strokeweight=".6pt"/>
                <v:line id="Line 282" o:spid="_x0000_s1168" style="position:absolute;visibility:visible;mso-wrap-style:square" from="31222,51115" to="31222,5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" strokeweight=".6pt"/>
                <v:line id="Line 283" o:spid="_x0000_s1169" style="position:absolute;visibility:visible;mso-wrap-style:square" from="33153,51115" to="33153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" strokeweight=".6pt"/>
                <v:line id="Line 284" o:spid="_x0000_s1170" style="position:absolute;visibility:visible;mso-wrap-style:square" from="36372,51115" to="36372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" strokeweight=".6pt"/>
                <v:line id="Line 285" o:spid="_x0000_s1171" style="position:absolute;visibility:visible;mso-wrap-style:square" from="38309,51115" to="38309,5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" strokeweight=".6pt"/>
                <v:line id="Line 286" o:spid="_x0000_s1172" style="position:absolute;visibility:visible;mso-wrap-style:square" from="40239,51115" to="40239,5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" strokeweight=".6pt"/>
                <v:line id="Line 287" o:spid="_x0000_s1173" style="position:absolute;visibility:visible;mso-wrap-style:square" from="42170,51115" to="42170,5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" strokeweight=".6pt"/>
                <v:line id="Line 288" o:spid="_x0000_s1174" style="position:absolute;visibility:visible;mso-wrap-style:square" from="44100,51115" to="44100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" strokeweight=".6pt"/>
                <v:line id="Line 300" o:spid="_x0000_s1175" style="position:absolute;visibility:visible;mso-wrap-style:square" from="958,54652" to="86503,5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" strokeweight=".6pt"/>
                <v:line id="Line 304" o:spid="_x0000_s1176" style="position:absolute;visibility:visible;mso-wrap-style:square" from="939,48838" to="946,5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" strokeweight=".6pt"/>
                <v:line id="Line 305" o:spid="_x0000_s1177" style="position:absolute;visibility:visible;mso-wrap-style:square" from="10787,13884" to="10788,5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" strokeweight=".6pt"/>
                <v:line id="Line 306" o:spid="_x0000_s1178" style="position:absolute;visibility:visible;mso-wrap-style:square" from="50864,13789" to="50864,5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" strokeweight=".6pt"/>
                <v:line id="Line 309" o:spid="_x0000_s1179" style="position:absolute;visibility:visible;mso-wrap-style:square" from="965,58570" to="1644,58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" stroked="f"/>
                <v:line id="Line 310" o:spid="_x0000_s1180" style="position:absolute;visibility:visible;mso-wrap-style:square" from="1644,58570" to="1644,5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" stroked="f"/>
                <v:line id="Line 313" o:spid="_x0000_s1181" style="position:absolute;visibility:visible;mso-wrap-style:square" from="82372,58570" to="83051,58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" stroked="f"/>
                <v:line id="Line 316" o:spid="_x0000_s1182" style="position:absolute;flip:y;visibility:visible;mso-wrap-style:square" from="82372,58570" to="82372,5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" stroked="f"/>
                <v:rect id="_x0000_s1183" style="position:absolute;left:2705;top:19827;width:479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" filled="f" stroked="f">
                  <v:textbox style="mso-fit-shape-to-text:t" inset="0,0,0,0">
                    <w:txbxContent>
                      <w:p w14:paraId="36C14DDE" w14:textId="77777777" w:rsidR="00D569A5" w:rsidRPr="001774DB" w:rsidRDefault="00D569A5" w:rsidP="00D569A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1774DB">
                          <w:rPr>
                            <w:rFonts w:ascii="Century" w:eastAsia="ＭＳ 明朝" w:hAnsi="ＭＳ 明朝" w:cs="ＭＳ 明朝" w:hint="eastAsia"/>
                            <w:sz w:val="20"/>
                            <w:szCs w:val="20"/>
                          </w:rPr>
                          <w:t xml:space="preserve">理　　</w:t>
                        </w:r>
                        <w:r w:rsidRPr="001774DB">
                          <w:rPr>
                            <w:rFonts w:ascii="Century" w:eastAsia="ＭＳ 明朝" w:hAnsi="ＭＳ 明朝" w:cs="ＭＳ 明朝"/>
                            <w:sz w:val="20"/>
                            <w:szCs w:val="20"/>
                          </w:rPr>
                          <w:t xml:space="preserve">　</w:t>
                        </w:r>
                        <w:r w:rsidRPr="001774DB">
                          <w:rPr>
                            <w:rFonts w:ascii="Century" w:eastAsia="ＭＳ 明朝" w:hAnsi="ＭＳ 明朝" w:cs="ＭＳ 明朝" w:hint="eastAsia"/>
                            <w:sz w:val="20"/>
                            <w:szCs w:val="20"/>
                          </w:rPr>
                          <w:t>由</w:t>
                        </w:r>
                        <w:r w:rsidR="000F5B1C" w:rsidRPr="001774DB">
                          <w:rPr>
                            <w:rFonts w:ascii="Century" w:eastAsia="ＭＳ 明朝" w:hAnsi="ＭＳ 明朝" w:cs="ＭＳ 明朝"/>
                            <w:sz w:val="20"/>
                            <w:szCs w:val="20"/>
                          </w:rPr>
                          <w:t xml:space="preserve">　　　</w:t>
                        </w:r>
                        <w:r w:rsidR="00976E10" w:rsidRPr="001774DB">
                          <w:rPr>
                            <w:rFonts w:ascii="Century" w:eastAsia="ＭＳ 明朝" w:hAnsi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976E10" w:rsidRPr="001774DB">
                          <w:rPr>
                            <w:rFonts w:ascii="Century" w:eastAsia="ＭＳ 明朝" w:hAnsi="ＭＳ 明朝" w:cs="ＭＳ 明朝"/>
                            <w:sz w:val="20"/>
                            <w:szCs w:val="20"/>
                          </w:rPr>
                          <w:t xml:space="preserve">　　　</w:t>
                        </w:r>
                        <w:r w:rsidR="000F5B1C" w:rsidRPr="001774DB">
                          <w:rPr>
                            <w:rFonts w:ascii="Century" w:eastAsia="ＭＳ 明朝" w:hAnsi="ＭＳ 明朝" w:cs="ＭＳ 明朝"/>
                            <w:sz w:val="20"/>
                            <w:szCs w:val="20"/>
                          </w:rPr>
                          <w:t xml:space="preserve">吸収合併　　</w:t>
                        </w:r>
                        <w:r w:rsidR="00976E10" w:rsidRPr="001774DB">
                          <w:rPr>
                            <w:rFonts w:ascii="Century" w:eastAsia="ＭＳ 明朝" w:hAnsi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976E10" w:rsidRPr="001774DB">
                          <w:rPr>
                            <w:rFonts w:ascii="Century" w:eastAsia="ＭＳ 明朝" w:hAnsi="ＭＳ 明朝" w:cs="ＭＳ 明朝"/>
                            <w:sz w:val="20"/>
                            <w:szCs w:val="20"/>
                          </w:rPr>
                          <w:t xml:space="preserve">　</w:t>
                        </w:r>
                        <w:r w:rsidR="00976E10" w:rsidRPr="001774DB">
                          <w:rPr>
                            <w:rFonts w:ascii="Century" w:eastAsia="ＭＳ 明朝" w:hAnsi="ＭＳ 明朝" w:cs="ＭＳ 明朝" w:hint="eastAsia"/>
                            <w:sz w:val="20"/>
                            <w:szCs w:val="20"/>
                          </w:rPr>
                          <w:t>相続</w:t>
                        </w:r>
                        <w:r w:rsidR="00976E10" w:rsidRPr="001774DB">
                          <w:rPr>
                            <w:rFonts w:ascii="Century" w:eastAsia="ＭＳ 明朝" w:hAnsi="ＭＳ 明朝" w:cs="ＭＳ 明朝"/>
                            <w:sz w:val="20"/>
                            <w:szCs w:val="20"/>
                          </w:rPr>
                          <w:t xml:space="preserve">　　</w:t>
                        </w:r>
                        <w:r w:rsidR="00976E10" w:rsidRPr="001774DB">
                          <w:rPr>
                            <w:rFonts w:ascii="Century" w:eastAsia="ＭＳ 明朝" w:hAnsi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976E10" w:rsidRPr="001774DB">
                          <w:rPr>
                            <w:rFonts w:ascii="Century" w:eastAsia="ＭＳ 明朝" w:hAnsi="ＭＳ 明朝" w:cs="ＭＳ 明朝"/>
                            <w:sz w:val="20"/>
                            <w:szCs w:val="20"/>
                          </w:rPr>
                          <w:t xml:space="preserve">　　</w:t>
                        </w:r>
                        <w:r w:rsidR="000F5B1C" w:rsidRPr="001774DB">
                          <w:rPr>
                            <w:rFonts w:ascii="Century" w:eastAsia="ＭＳ 明朝" w:hAnsi="ＭＳ 明朝" w:cs="ＭＳ 明朝"/>
                            <w:sz w:val="20"/>
                            <w:szCs w:val="20"/>
                          </w:rPr>
                          <w:t xml:space="preserve">　廃止　　</w:t>
                        </w:r>
                      </w:p>
                    </w:txbxContent>
                  </v:textbox>
                </v:rect>
                <v:line id="Line 58" o:spid="_x0000_s1184" style="position:absolute;visibility:visible;mso-wrap-style:square" from="17415,18239" to="42633,1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" strokecolor="black [3213]" strokeweight=".6pt"/>
                <v:line id="Line 118" o:spid="_x0000_s1185" style="position:absolute;visibility:visible;mso-wrap-style:square" from="42675,15020" to="42675,1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" strokecolor="black [3213]" strokeweight=".6pt"/>
                <v:line id="Line 153" o:spid="_x0000_s1186" style="position:absolute;visibility:visible;mso-wrap-style:square" from="965,22717" to="50867,2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" strokeweight=".6pt"/>
                <v:rect id="Rectangle 146" o:spid="_x0000_s1187" style="position:absolute;left:2705;top:34663;width:4704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" filled="f" stroked="f">
                  <v:textbox style="mso-fit-shape-to-text:t" inset="0,0,0,0">
                    <w:txbxContent>
                      <w:p w14:paraId="7AEFDCB3" w14:textId="77777777" w:rsidR="00CB4A70" w:rsidRDefault="00CB4A70" w:rsidP="00CB4A70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フリガナ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(                                                     ) </w:t>
                        </w:r>
                      </w:p>
                    </w:txbxContent>
                  </v:textbox>
                </v:rect>
                <v:line id="Line 306" o:spid="_x0000_s1188" style="position:absolute;visibility:visible;mso-wrap-style:square" from="60192,13789" to="60193,5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" strokeweight=".6pt"/>
                <v:rect id="_x0000_s1189" style="position:absolute;left:52306;top:15964;width:2856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1EF2EAF6" w14:textId="77777777" w:rsidR="00E80F73" w:rsidRDefault="00E80F73" w:rsidP="00E80F7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発生年月日　　　　　　　　年　　　月　　　日</w:t>
                        </w:r>
                      </w:p>
                    </w:txbxContent>
                  </v:textbox>
                </v:rect>
                <v:rect id="_x0000_s1190" style="position:absolute;left:51733;top:21473;width:35471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1545E963" w14:textId="77777777" w:rsidR="00E80F73" w:rsidRDefault="00E80F73" w:rsidP="00E80F7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常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用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雇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用　（　　</w:t>
                        </w:r>
                        <w:r w:rsidR="00B33A85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年　　</w:t>
                        </w:r>
                        <w:r w:rsidR="00B33A85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月　　　　</w:t>
                        </w:r>
                        <w:r w:rsidR="00B33A85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="00B33A85"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人　）</w:t>
                        </w:r>
                      </w:p>
                    </w:txbxContent>
                  </v:textbox>
                </v:rect>
                <v:rect id="_x0000_s1191" style="position:absolute;left:51625;top:23924;width:8567;height:4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352EF643" w14:textId="77777777" w:rsidR="00E80F73" w:rsidRDefault="00E80F73" w:rsidP="00E80F73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労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働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者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数</w:t>
                        </w:r>
                      </w:p>
                      <w:p w14:paraId="65AA4327" w14:textId="77777777" w:rsidR="00E80F73" w:rsidRPr="00E80F73" w:rsidRDefault="00E80F73" w:rsidP="00A11905">
                        <w:pPr>
                          <w:pStyle w:val="Web"/>
                          <w:spacing w:before="0" w:beforeAutospacing="0" w:after="0" w:afterAutospacing="0" w:line="200" w:lineRule="exact"/>
                          <w:jc w:val="bot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E80F73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（上記発生日の前</w:t>
                        </w:r>
                      </w:p>
                      <w:p w14:paraId="4FDF0EB3" w14:textId="77777777" w:rsidR="00E80F73" w:rsidRPr="00E80F73" w:rsidRDefault="00A11905" w:rsidP="00A11905">
                        <w:pPr>
                          <w:pStyle w:val="Web"/>
                          <w:spacing w:before="0" w:beforeAutospacing="0" w:after="0" w:afterAutospacing="0" w:line="200" w:lineRule="exact"/>
                          <w:jc w:val="bot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16"/>
                          </w:rPr>
                          <w:t>日の人数を記入）</w:t>
                        </w:r>
                      </w:p>
                    </w:txbxContent>
                  </v:textbox>
                </v:rect>
                <v:rect id="_x0000_s1192" style="position:absolute;left:51733;top:31085;width:7328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34FE8923" w14:textId="77777777" w:rsidR="00A11905" w:rsidRDefault="00A11905" w:rsidP="00A1190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申告申請状況　</w:t>
                        </w:r>
                      </w:p>
                    </w:txbxContent>
                  </v:textbox>
                </v:rect>
                <v:rect id="_x0000_s1193" style="position:absolute;left:51227;top:33321;width:896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5B0A675F" w14:textId="77777777" w:rsidR="00A11905" w:rsidRPr="00A11905" w:rsidRDefault="00A11905" w:rsidP="00A11905">
                        <w:pPr>
                          <w:pStyle w:val="Web"/>
                          <w:spacing w:before="0" w:beforeAutospacing="0" w:after="0" w:afterAutospacing="0" w:line="200" w:lineRule="exact"/>
                          <w:jc w:val="both"/>
                          <w:rPr>
                            <w:rFonts w:ascii="Century" w:eastAsia="ＭＳ 明朝" w:hAnsi="ＭＳ 明朝" w:cs="ＭＳ 明朝"/>
                            <w:color w:val="000000"/>
                            <w:sz w:val="16"/>
                            <w:szCs w:val="20"/>
                          </w:rPr>
                        </w:pPr>
                        <w:r w:rsidRPr="00A11905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6"/>
                            <w:szCs w:val="20"/>
                          </w:rPr>
                          <w:t>（直近の</w:t>
                        </w:r>
                        <w:r w:rsidRPr="00A11905">
                          <w:rPr>
                            <w:rFonts w:ascii="Century" w:eastAsia="ＭＳ 明朝" w:hAnsi="ＭＳ 明朝" w:cs="ＭＳ 明朝"/>
                            <w:color w:val="000000"/>
                            <w:sz w:val="16"/>
                            <w:szCs w:val="20"/>
                          </w:rPr>
                          <w:t>申告申請</w:t>
                        </w:r>
                      </w:p>
                      <w:p w14:paraId="392CA0BF" w14:textId="77777777" w:rsidR="00A11905" w:rsidRPr="00A11905" w:rsidRDefault="00A11905" w:rsidP="00A11905">
                        <w:pPr>
                          <w:pStyle w:val="Web"/>
                          <w:spacing w:before="0" w:beforeAutospacing="0" w:after="0" w:afterAutospacing="0" w:line="200" w:lineRule="exact"/>
                          <w:jc w:val="bot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11905"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>状況を</w:t>
                        </w:r>
                        <w:r w:rsidRPr="00A11905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記入）</w:t>
                        </w:r>
                      </w:p>
                    </w:txbxContent>
                  </v:textbox>
                </v:rect>
                <v:rect id="_x0000_s1194" style="position:absolute;left:58599;top:32965;width:28269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56AADEBA" w14:textId="77777777" w:rsidR="00A11905" w:rsidRDefault="00A11905" w:rsidP="00A1190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（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="002B5E9C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2B5E9C"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年度　</w:t>
                        </w:r>
                        <w:r w:rsidR="00B33A85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申告</w:t>
                        </w:r>
                        <w:r w:rsidR="002B5E9C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B33A85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申請　</w:t>
                        </w:r>
                        <w:r w:rsidR="002B5E9C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対象外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rect>
                <v:rect id="_x0000_s1195" style="position:absolute;left:52638;top:40466;width:33019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5735AD2B" w14:textId="77777777" w:rsidR="002B5E9C" w:rsidRDefault="002B5E9C" w:rsidP="002B5E9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記入担当者　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担当部署（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　　　　　　　　　　　）</w:t>
                        </w:r>
                      </w:p>
                    </w:txbxContent>
                  </v:textbox>
                </v:rect>
                <v:rect id="_x0000_s1196" style="position:absolute;left:61706;top:43136;width:24207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7DD2757F" w14:textId="77777777" w:rsidR="002B5E9C" w:rsidRDefault="002B5E9C" w:rsidP="002B5E9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担当者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名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（　　　　　　　　　　　　　）</w:t>
                        </w:r>
                      </w:p>
                    </w:txbxContent>
                  </v:textbox>
                </v:rect>
                <v:rect id="_x0000_s1197" style="position:absolute;left:61826;top:45598;width:24200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2DBC52A5" w14:textId="77777777" w:rsidR="002B5E9C" w:rsidRDefault="002B5E9C" w:rsidP="002B5E9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番号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（　　　　　　　　　　　　　）</w:t>
                        </w:r>
                      </w:p>
                    </w:txbxContent>
                  </v:textbox>
                </v:rect>
                <v:line id="Line 306" o:spid="_x0000_s1198" style="position:absolute;visibility:visible;mso-wrap-style:square" from="86487,48679" to="86487,5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" strokeweight=".6pt"/>
                <v:rect id="Rectangle 157" o:spid="_x0000_s1199" style="position:absolute;left:1384;top:50664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29CA81AF" w14:textId="77777777" w:rsidR="00B33A85" w:rsidRDefault="00B33A85" w:rsidP="00B33A8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8"/>
                            <w:szCs w:val="18"/>
                          </w:rPr>
                          <w:t>※</w:t>
                        </w:r>
                      </w:p>
                    </w:txbxContent>
                  </v:textbox>
                </v:rect>
                <v:rect id="Rectangle 167" o:spid="_x0000_s1200" style="position:absolute;left:51436;top:50769;width:800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54DB8A00" w14:textId="77777777" w:rsidR="00B33A85" w:rsidRDefault="00B33A85" w:rsidP="00B33A85">
                        <w:pPr>
                          <w:pStyle w:val="Web"/>
                          <w:spacing w:before="0" w:beforeAutospacing="0" w:after="0" w:afterAutospacing="0" w:line="180" w:lineRule="exact"/>
                          <w:jc w:val="both"/>
                          <w:rPr>
                            <w:rFonts w:ascii="Century" w:eastAsia="ＭＳ 明朝" w:hAnsi="ＭＳ 明朝" w:cs="ＭＳ 明朝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8"/>
                            <w:szCs w:val="18"/>
                          </w:rPr>
                          <w:t>※</w:t>
                        </w:r>
                      </w:p>
                      <w:p w14:paraId="0549F506" w14:textId="77777777" w:rsidR="00B33A85" w:rsidRDefault="00B33A85" w:rsidP="00B33A85">
                        <w:pPr>
                          <w:pStyle w:val="Web"/>
                          <w:spacing w:before="0" w:beforeAutospacing="0" w:after="0" w:afterAutospacing="0" w:line="180" w:lineRule="exact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8"/>
                            <w:szCs w:val="18"/>
                          </w:rPr>
                          <w:t>受理担当者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18"/>
                            <w:szCs w:val="18"/>
                          </w:rPr>
                          <w:t>氏名</w:t>
                        </w:r>
                      </w:p>
                    </w:txbxContent>
                  </v:textbox>
                </v:rect>
                <v:rect id="Rectangle 166" o:spid="_x0000_s1201" style="position:absolute;left:10934;top:51725;width:901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" filled="f" stroked="f">
                  <v:textbox style="mso-fit-shape-to-text:t" inset="0,0,0,0">
                    <w:txbxContent>
                      <w:p w14:paraId="013A5FA3" w14:textId="77777777" w:rsidR="00B33A85" w:rsidRDefault="00B33A85" w:rsidP="00B33A8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（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</w:t>
                        </w:r>
                      </w:p>
                    </w:txbxContent>
                  </v:textbox>
                </v:rect>
                <v:line id="Line 107" o:spid="_x0000_s1202" style="position:absolute;visibility:visible;mso-wrap-style:square" from="29198,15152" to="29198,1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" strokecolor="black [3213]" strokeweight=".6pt"/>
                <v:line id="Line 108" o:spid="_x0000_s1203" style="position:absolute;visibility:visible;mso-wrap-style:square" from="31147,15120" to="31147,1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" strokecolor="black [3213]" strokeweight=".6pt"/>
                <v:line id="Line 109" o:spid="_x0000_s1204" style="position:absolute;visibility:visible;mso-wrap-style:square" from="33078,15120" to="33078,1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" strokecolor="black [3213]" strokeweight=".6pt"/>
                <v:line id="Line 110" o:spid="_x0000_s1205" style="position:absolute;visibility:visible;mso-wrap-style:square" from="35008,15081" to="35008,18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" strokecolor="black [3213]" strokeweight=".6pt"/>
                <v:line id="Line 111" o:spid="_x0000_s1206" style="position:absolute;visibility:visible;mso-wrap-style:square" from="36939,15081" to="36939,18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" strokecolor="black [3213]" strokeweight=".6pt"/>
                <v:line id="Line 112" o:spid="_x0000_s1207" style="position:absolute;visibility:visible;mso-wrap-style:square" from="38875,15120" to="38875,1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" strokecolor="black [3213]" strokeweight=".6pt"/>
                <v:line id="Line 113" o:spid="_x0000_s1208" style="position:absolute;flip:x;visibility:visible;mso-wrap-style:square" from="40768,15120" to="40806,1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" strokecolor="black [3213]" strokeweight=".6pt"/>
                <v:rect id="_x0000_s1209" style="position:absolute;left:13017;top:23245;width:374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" filled="f" stroked="f">
                  <v:textbox style="mso-fit-shape-to-text:t" inset="0,0,0,0">
                    <w:txbxContent>
                      <w:p w14:paraId="0A486212" w14:textId="1B38D281" w:rsidR="00067416" w:rsidRPr="00A56D18" w:rsidRDefault="00067416" w:rsidP="00067416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Century" w:eastAsia="ＭＳ 明朝" w:hAnsi="ＭＳ 明朝" w:cs="ＭＳ 明朝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hAnsi="ＭＳ 明朝" w:cs="ＭＳ 明朝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〒</w:t>
                        </w:r>
                        <w:r>
                          <w:rPr>
                            <w:rFonts w:ascii="Century" w:eastAsia="ＭＳ 明朝" w:hAnsi="Century" w:cs="ＭＳ 明朝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　　　　</w:t>
                        </w:r>
                        <w:r>
                          <w:rPr>
                            <w:rFonts w:ascii="Century" w:eastAsia="ＭＳ 明朝" w:hAnsi="Century" w:cs="ＭＳ 明朝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_x0000_s1210" style="position:absolute;left:12753;top:27938;width:37446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" filled="f" stroked="f">
                  <v:textbox style="mso-fit-shape-to-text:t" inset="0,0,0,0">
                    <w:txbxContent>
                      <w:p w14:paraId="324935F1" w14:textId="43B4C66B" w:rsidR="00FF13F5" w:rsidRDefault="00FF13F5" w:rsidP="00FF13F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Century" w:cs="ＭＳ 明朝" w:hint="eastAsia"/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3DA73757" w14:textId="77777777" w:rsidR="00FF13F5" w:rsidRDefault="00FF13F5" w:rsidP="00FF13F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ＭＳ 明朝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                             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　　　　　</w:t>
                        </w:r>
                        <w:r>
                          <w:rPr>
                            <w:rFonts w:ascii="Century" w:eastAsia="ＭＳ 明朝" w:hAnsi="Century" w:cs="ＭＳ 明朝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_x0000_s1211" style="position:absolute;left:14179;top:34663;width:3744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" filled="f" stroked="f">
                  <v:textbox style="mso-fit-shape-to-text:t" inset="0,0,0,0">
                    <w:txbxContent>
                      <w:p w14:paraId="3A3DF881" w14:textId="21F87402" w:rsidR="00FF13F5" w:rsidRDefault="00FF13F5" w:rsidP="00FF13F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ＭＳ 明朝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　　　　　</w:t>
                        </w:r>
                        <w:r>
                          <w:rPr>
                            <w:rFonts w:ascii="Century" w:eastAsia="ＭＳ 明朝" w:hAnsi="Century" w:cs="ＭＳ 明朝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_x0000_s1212" style="position:absolute;left:14522;top:36584;width:3744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5C860FDB" w14:textId="26DEBA9F" w:rsidR="00FF13F5" w:rsidRDefault="00FF13F5" w:rsidP="00FF13F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ＭＳ 明朝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　　　　　</w:t>
                        </w:r>
                        <w:r>
                          <w:rPr>
                            <w:rFonts w:ascii="Century" w:eastAsia="ＭＳ 明朝" w:hAnsi="Century" w:cs="ＭＳ 明朝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_x0000_s1213" style="position:absolute;left:16192;top:42163;width:37433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73B6209E" w14:textId="6DD03B2B" w:rsidR="00FF13F5" w:rsidRDefault="00FF13F5" w:rsidP="00FF13F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</w:p>
                      <w:p w14:paraId="2D0E44E9" w14:textId="37BA1CD5" w:rsidR="00FF13F5" w:rsidRDefault="00FF13F5" w:rsidP="00FF13F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ＭＳ 明朝"/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Century" w:eastAsia="ＭＳ 明朝" w:hAnsi="Century" w:cs="ＭＳ 明朝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6"/>
                            <w:szCs w:val="26"/>
                          </w:rPr>
                          <w:t xml:space="preserve">                   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6"/>
                            <w:szCs w:val="26"/>
                          </w:rPr>
                          <w:t xml:space="preserve">　　　　　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6"/>
                            <w:szCs w:val="26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_x0000_s1214" style="position:absolute;left:62833;top:15840;width:2527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" filled="f" stroked="f">
                  <v:textbox style="mso-fit-shape-to-text:t" inset="0,0,0,0">
                    <w:txbxContent>
                      <w:p w14:paraId="1C17DC05" w14:textId="67E76F28" w:rsidR="00074865" w:rsidRDefault="00074865" w:rsidP="0007486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ＭＳ 明朝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　　　　　</w:t>
                        </w:r>
                        <w:r>
                          <w:rPr>
                            <w:rFonts w:ascii="Century" w:eastAsia="ＭＳ 明朝" w:hAnsi="Century" w:cs="ＭＳ 明朝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_x0000_s1215" style="position:absolute;left:61842;top:21473;width:25273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" filled="f" stroked="f">
                  <v:textbox style="mso-fit-shape-to-text:t" inset="0,0,0,0">
                    <w:txbxContent>
                      <w:p w14:paraId="2026160B" w14:textId="617D6341" w:rsidR="00074865" w:rsidRPr="00A56D18" w:rsidRDefault="00074865" w:rsidP="00074865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A56D18">
                          <w:rPr>
                            <w:rFonts w:ascii="Century" w:eastAsia="ＭＳ 明朝" w:hAnsi="Century" w:cs="ＭＳ 明朝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</w:t>
                        </w:r>
                        <w:r w:rsidRPr="00A56D18">
                          <w:rPr>
                            <w:rFonts w:ascii="Century" w:eastAsia="ＭＳ 明朝" w:hAnsi="ＭＳ 明朝" w:cs="ＭＳ 明朝" w:hint="eastAsia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　　　　　</w:t>
                        </w:r>
                        <w:r w:rsidRPr="00A56D18">
                          <w:rPr>
                            <w:rFonts w:ascii="Century" w:eastAsia="ＭＳ 明朝" w:hAnsi="Century" w:cs="ＭＳ 明朝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_x0000_s1216" style="position:absolute;left:60899;top:32946;width:25362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" filled="f" stroked="f">
                  <v:textbox style="mso-fit-shape-to-text:t" inset="0,0,0,0">
                    <w:txbxContent>
                      <w:p w14:paraId="234A7DFC" w14:textId="410BE337" w:rsidR="00641B3F" w:rsidRDefault="00641B3F" w:rsidP="00641B3F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ＭＳ 明朝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ascii="Century" w:eastAsia="ＭＳ 明朝" w:hAnsi="Century" w:cs="ＭＳ 明朝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　　　　　</w:t>
                        </w:r>
                        <w:r>
                          <w:rPr>
                            <w:rFonts w:ascii="Century" w:eastAsia="ＭＳ 明朝" w:hAnsi="Century" w:cs="ＭＳ 明朝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p w14:paraId="6C6CB0B1" w14:textId="30FE1FB5" w:rsidR="00A50EC0" w:rsidRPr="007C2CA3" w:rsidRDefault="001774DB" w:rsidP="00E1439B">
      <w:pPr>
        <w:jc w:val="left"/>
      </w:pPr>
      <w:r>
        <w:rPr>
          <w:rFonts w:hint="eastAsia"/>
        </w:rPr>
        <w:t>様式第１１３</w:t>
      </w:r>
      <w:r w:rsidR="00E1439B" w:rsidRPr="007C2CA3">
        <w:rPr>
          <w:rFonts w:hint="eastAsia"/>
        </w:rPr>
        <w:t>号</w:t>
      </w:r>
    </w:p>
    <w:p w14:paraId="20C3686B" w14:textId="33F40590" w:rsidR="001E717D" w:rsidRPr="007C2CA3" w:rsidRDefault="001E717D" w:rsidP="00E1439B">
      <w:pPr>
        <w:jc w:val="left"/>
      </w:pPr>
    </w:p>
    <w:p w14:paraId="03899CED" w14:textId="33862E4B" w:rsidR="001E717D" w:rsidRPr="007C2CA3" w:rsidRDefault="001E717D" w:rsidP="00E1439B">
      <w:pPr>
        <w:jc w:val="left"/>
      </w:pPr>
    </w:p>
    <w:p w14:paraId="5155F196" w14:textId="438759E0" w:rsidR="001E717D" w:rsidRPr="007C2CA3" w:rsidRDefault="00E601BE" w:rsidP="00E1439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D87EE2" wp14:editId="695AA482">
                <wp:simplePos x="0" y="0"/>
                <wp:positionH relativeFrom="column">
                  <wp:posOffset>5182235</wp:posOffset>
                </wp:positionH>
                <wp:positionV relativeFrom="paragraph">
                  <wp:posOffset>209550</wp:posOffset>
                </wp:positionV>
                <wp:extent cx="2527883" cy="227947"/>
                <wp:effectExtent l="0" t="0" r="6350" b="0"/>
                <wp:wrapNone/>
                <wp:docPr id="43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883" cy="227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1AA37" w14:textId="6D7A303B" w:rsidR="00E601BE" w:rsidRDefault="00E601BE" w:rsidP="00E601B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Century" w:eastAsia="ＭＳ 明朝" w:hAnsi="Century" w:cs="ＭＳ 明朝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Century" w:eastAsia="ＭＳ 明朝" w:hAnsi="Century" w:cs="ＭＳ 明朝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87EE2" id="Rectangle 145" o:spid="_x0000_s1217" style="position:absolute;margin-left:408.05pt;margin-top:16.5pt;width:199.05pt;height:17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" filled="f" stroked="f">
                <v:textbox style="mso-fit-shape-to-text:t" inset="0,0,0,0">
                  <w:txbxContent>
                    <w:p w14:paraId="7AC1AA37" w14:textId="6D7A303B" w:rsidR="00E601BE" w:rsidRDefault="00E601BE" w:rsidP="00E601B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ＭＳ 明朝" w:cs="ＭＳ 明朝" w:hint="eastAsia"/>
                          <w:color w:val="000000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rFonts w:ascii="Century" w:eastAsia="ＭＳ 明朝" w:hAnsi="Century" w:cs="ＭＳ 明朝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="Century" w:eastAsia="ＭＳ 明朝" w:hAnsi="ＭＳ 明朝" w:cs="ＭＳ 明朝" w:hint="eastAsia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="Century" w:eastAsia="ＭＳ 明朝" w:hAnsi="Century" w:cs="ＭＳ 明朝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921D7E3" w14:textId="635B6A11" w:rsidR="001E717D" w:rsidRPr="007C2CA3" w:rsidRDefault="001E717D" w:rsidP="00E1439B">
      <w:pPr>
        <w:jc w:val="left"/>
      </w:pPr>
    </w:p>
    <w:p w14:paraId="52641BD8" w14:textId="6D81F4F3" w:rsidR="001E717D" w:rsidRPr="007C2CA3" w:rsidRDefault="001E717D" w:rsidP="00E1439B">
      <w:pPr>
        <w:jc w:val="left"/>
      </w:pPr>
    </w:p>
    <w:p w14:paraId="658D1B63" w14:textId="3602D600" w:rsidR="001E717D" w:rsidRPr="007C2CA3" w:rsidRDefault="00E601BE" w:rsidP="00E1439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A92D9" wp14:editId="7D29D41B">
                <wp:simplePos x="0" y="0"/>
                <wp:positionH relativeFrom="column">
                  <wp:posOffset>1823085</wp:posOffset>
                </wp:positionH>
                <wp:positionV relativeFrom="paragraph">
                  <wp:posOffset>40640</wp:posOffset>
                </wp:positionV>
                <wp:extent cx="3726739" cy="228582"/>
                <wp:effectExtent l="0" t="0" r="7620" b="0"/>
                <wp:wrapNone/>
                <wp:docPr id="3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739" cy="228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844D8" w14:textId="2B7122A1" w:rsidR="00E601BE" w:rsidRPr="00447910" w:rsidRDefault="00E601BE" w:rsidP="00E601B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447910">
                              <w:rPr>
                                <w:rFonts w:ascii="Century" w:eastAsia="ＭＳ 明朝" w:hAnsi="ＭＳ 明朝" w:cs="ＭＳ 明朝" w:hint="eastAsi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910">
                              <w:rPr>
                                <w:rFonts w:ascii="Century" w:eastAsia="ＭＳ 明朝" w:hAnsi="Century" w:cs="ＭＳ 明朝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A92D9" id="Rectangle 18" o:spid="_x0000_s1218" style="position:absolute;margin-left:143.55pt;margin-top:3.2pt;width:293.4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" filled="f" stroked="f">
                <v:textbox style="mso-fit-shape-to-text:t" inset="0,0,0,0">
                  <w:txbxContent>
                    <w:p w14:paraId="0E5844D8" w14:textId="2B7122A1" w:rsidR="00E601BE" w:rsidRPr="00447910" w:rsidRDefault="00E601BE" w:rsidP="00E601BE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b/>
                          <w:i/>
                        </w:rPr>
                      </w:pPr>
                      <w:r w:rsidRPr="00447910">
                        <w:rPr>
                          <w:rFonts w:ascii="Century" w:eastAsia="ＭＳ 明朝" w:hAnsi="ＭＳ 明朝" w:cs="ＭＳ 明朝" w:hint="eastAsia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47910">
                        <w:rPr>
                          <w:rFonts w:ascii="Century" w:eastAsia="ＭＳ 明朝" w:hAnsi="Century" w:cs="ＭＳ 明朝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716090B6" w14:textId="1ACC6B8F" w:rsidR="001E717D" w:rsidRPr="007C2CA3" w:rsidRDefault="001E717D" w:rsidP="00E1439B">
      <w:pPr>
        <w:jc w:val="left"/>
      </w:pPr>
    </w:p>
    <w:p w14:paraId="209C779A" w14:textId="560D2A6F" w:rsidR="001E717D" w:rsidRPr="007C2CA3" w:rsidRDefault="001E717D" w:rsidP="00E1439B">
      <w:pPr>
        <w:jc w:val="left"/>
      </w:pPr>
    </w:p>
    <w:p w14:paraId="2DA50E90" w14:textId="4B49E0A2" w:rsidR="001E717D" w:rsidRPr="007C2CA3" w:rsidRDefault="001E717D" w:rsidP="00E1439B">
      <w:pPr>
        <w:jc w:val="left"/>
      </w:pPr>
    </w:p>
    <w:p w14:paraId="302C65F5" w14:textId="2FED471B" w:rsidR="001E717D" w:rsidRPr="007C2CA3" w:rsidRDefault="001E717D" w:rsidP="00E1439B">
      <w:pPr>
        <w:jc w:val="left"/>
      </w:pPr>
    </w:p>
    <w:p w14:paraId="325031F6" w14:textId="7269AFDC" w:rsidR="001E717D" w:rsidRPr="007C2CA3" w:rsidRDefault="00372F9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FD85A9" wp14:editId="48D1178A">
                <wp:simplePos x="0" y="0"/>
                <wp:positionH relativeFrom="column">
                  <wp:posOffset>7209155</wp:posOffset>
                </wp:positionH>
                <wp:positionV relativeFrom="paragraph">
                  <wp:posOffset>1656451</wp:posOffset>
                </wp:positionV>
                <wp:extent cx="1489044" cy="228582"/>
                <wp:effectExtent l="0" t="0" r="16510" b="0"/>
                <wp:wrapNone/>
                <wp:docPr id="42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44" cy="228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C8166" w14:textId="721BE6AA" w:rsidR="00372F9F" w:rsidRPr="007B0F9A" w:rsidRDefault="00372F9F" w:rsidP="00372F9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ＭＳ 明朝" w:hAnsi="ＭＳ 明朝" w:cs="ＭＳ 明朝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0F9A">
                              <w:rPr>
                                <w:rFonts w:ascii="Century" w:eastAsia="ＭＳ 明朝" w:hAnsi="Century" w:cs="ＭＳ 明朝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7B0F9A">
                              <w:rPr>
                                <w:rFonts w:ascii="Century" w:eastAsia="ＭＳ 明朝" w:hAnsi="ＭＳ 明朝" w:cs="ＭＳ 明朝" w:hint="eastAsia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7B0F9A">
                              <w:rPr>
                                <w:rFonts w:ascii="Century" w:eastAsia="ＭＳ 明朝" w:hAnsi="Century" w:cs="ＭＳ 明朝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D85A9" id="_x0000_s1219" style="position:absolute;margin-left:567.65pt;margin-top:130.45pt;width:117.2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" filled="f" stroked="f">
                <v:textbox style="mso-fit-shape-to-text:t" inset="0,0,0,0">
                  <w:txbxContent>
                    <w:p w14:paraId="793C8166" w14:textId="721BE6AA" w:rsidR="00372F9F" w:rsidRPr="007B0F9A" w:rsidRDefault="00372F9F" w:rsidP="00372F9F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ＭＳ 明朝" w:hAnsi="ＭＳ 明朝" w:cs="ＭＳ 明朝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7B0F9A">
                        <w:rPr>
                          <w:rFonts w:ascii="Century" w:eastAsia="ＭＳ 明朝" w:hAnsi="Century" w:cs="ＭＳ 明朝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7B0F9A">
                        <w:rPr>
                          <w:rFonts w:ascii="Century" w:eastAsia="ＭＳ 明朝" w:hAnsi="ＭＳ 明朝" w:cs="ＭＳ 明朝" w:hint="eastAsia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　　　　　</w:t>
                      </w:r>
                      <w:r w:rsidRPr="007B0F9A">
                        <w:rPr>
                          <w:rFonts w:ascii="Century" w:eastAsia="ＭＳ 明朝" w:hAnsi="Century" w:cs="ＭＳ 明朝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C30CA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4F046" wp14:editId="73C7E0EF">
                <wp:simplePos x="0" y="0"/>
                <wp:positionH relativeFrom="column">
                  <wp:posOffset>7139840</wp:posOffset>
                </wp:positionH>
                <wp:positionV relativeFrom="paragraph">
                  <wp:posOffset>1899823</wp:posOffset>
                </wp:positionV>
                <wp:extent cx="1489044" cy="227947"/>
                <wp:effectExtent l="0" t="0" r="0" b="0"/>
                <wp:wrapNone/>
                <wp:docPr id="42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44" cy="227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A8722" w14:textId="336CF980" w:rsidR="00C30CA9" w:rsidRPr="007B0F9A" w:rsidRDefault="00C30CA9" w:rsidP="00C30CA9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7B0F9A">
                              <w:rPr>
                                <w:rFonts w:ascii="Century" w:eastAsia="ＭＳ 明朝" w:hAnsi="Century" w:cs="ＭＳ 明朝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7B0F9A">
                              <w:rPr>
                                <w:rFonts w:ascii="Century" w:eastAsia="ＭＳ 明朝" w:hAnsi="ＭＳ 明朝" w:cs="ＭＳ 明朝" w:hint="eastAsia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7B0F9A">
                              <w:rPr>
                                <w:rFonts w:ascii="Century" w:eastAsia="ＭＳ 明朝" w:hAnsi="Century" w:cs="ＭＳ 明朝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4F046" id="_x0000_s1220" style="position:absolute;margin-left:562.2pt;margin-top:149.6pt;width:117.25pt;height:17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" filled="f" stroked="f">
                <v:textbox style="mso-fit-shape-to-text:t" inset="0,0,0,0">
                  <w:txbxContent>
                    <w:p w14:paraId="4A3A8722" w14:textId="336CF980" w:rsidR="00C30CA9" w:rsidRPr="007B0F9A" w:rsidRDefault="00C30CA9" w:rsidP="00C30CA9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b/>
                        </w:rPr>
                      </w:pPr>
                      <w:r w:rsidRPr="007B0F9A">
                        <w:rPr>
                          <w:rFonts w:ascii="Century" w:eastAsia="ＭＳ 明朝" w:hAnsi="Century" w:cs="ＭＳ 明朝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</w:t>
                      </w:r>
                      <w:r w:rsidRPr="007B0F9A">
                        <w:rPr>
                          <w:rFonts w:ascii="Century" w:eastAsia="ＭＳ 明朝" w:hAnsi="ＭＳ 明朝" w:cs="ＭＳ 明朝" w:hint="eastAsia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　　　　　</w:t>
                      </w:r>
                      <w:r w:rsidRPr="007B0F9A">
                        <w:rPr>
                          <w:rFonts w:ascii="Century" w:eastAsia="ＭＳ 明朝" w:hAnsi="Century" w:cs="ＭＳ 明朝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BF4C0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03A5B0" wp14:editId="25C050E1">
                <wp:simplePos x="0" y="0"/>
                <wp:positionH relativeFrom="column">
                  <wp:posOffset>7226300</wp:posOffset>
                </wp:positionH>
                <wp:positionV relativeFrom="paragraph">
                  <wp:posOffset>1386616</wp:posOffset>
                </wp:positionV>
                <wp:extent cx="1489679" cy="228582"/>
                <wp:effectExtent l="0" t="0" r="0" b="0"/>
                <wp:wrapNone/>
                <wp:docPr id="42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679" cy="228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86821" w14:textId="76AC7325" w:rsidR="00BF4C07" w:rsidRPr="007B0F9A" w:rsidRDefault="00BF4C07" w:rsidP="00BF4C0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7B0F9A">
                              <w:rPr>
                                <w:rFonts w:ascii="Century" w:eastAsia="ＭＳ 明朝" w:hAnsi="Century" w:cs="ＭＳ 明朝"/>
                                <w:b/>
                                <w:i/>
                                <w:iCs/>
                                <w:color w:val="000000"/>
                                <w:sz w:val="14"/>
                                <w:szCs w:val="20"/>
                              </w:rPr>
                              <w:t xml:space="preserve">  </w:t>
                            </w:r>
                            <w:r w:rsidRPr="007B0F9A">
                              <w:rPr>
                                <w:rFonts w:ascii="Century" w:eastAsia="ＭＳ 明朝" w:hAnsi="Century" w:cs="ＭＳ 明朝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7B0F9A">
                              <w:rPr>
                                <w:rFonts w:ascii="Century" w:eastAsia="ＭＳ 明朝" w:hAnsi="ＭＳ 明朝" w:cs="ＭＳ 明朝" w:hint="eastAsia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7B0F9A">
                              <w:rPr>
                                <w:rFonts w:ascii="Century" w:eastAsia="ＭＳ 明朝" w:hAnsi="Century" w:cs="ＭＳ 明朝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3A5B0" id="_x0000_s1221" style="position:absolute;margin-left:569pt;margin-top:109.2pt;width:117.3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" filled="f" stroked="f">
                <v:textbox style="mso-fit-shape-to-text:t" inset="0,0,0,0">
                  <w:txbxContent>
                    <w:p w14:paraId="62086821" w14:textId="76AC7325" w:rsidR="00BF4C07" w:rsidRPr="007B0F9A" w:rsidRDefault="00BF4C07" w:rsidP="00BF4C07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b/>
                        </w:rPr>
                      </w:pPr>
                      <w:r w:rsidRPr="007B0F9A">
                        <w:rPr>
                          <w:rFonts w:ascii="Century" w:eastAsia="ＭＳ 明朝" w:hAnsi="Century" w:cs="ＭＳ 明朝"/>
                          <w:b/>
                          <w:i/>
                          <w:iCs/>
                          <w:color w:val="000000"/>
                          <w:sz w:val="14"/>
                          <w:szCs w:val="20"/>
                        </w:rPr>
                        <w:t xml:space="preserve">  </w:t>
                      </w:r>
                      <w:r w:rsidRPr="007B0F9A">
                        <w:rPr>
                          <w:rFonts w:ascii="Century" w:eastAsia="ＭＳ 明朝" w:hAnsi="Century" w:cs="ＭＳ 明朝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7B0F9A">
                        <w:rPr>
                          <w:rFonts w:ascii="Century" w:eastAsia="ＭＳ 明朝" w:hAnsi="ＭＳ 明朝" w:cs="ＭＳ 明朝" w:hint="eastAsia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　　　　　</w:t>
                      </w:r>
                      <w:r w:rsidRPr="007B0F9A">
                        <w:rPr>
                          <w:rFonts w:ascii="Century" w:eastAsia="ＭＳ 明朝" w:hAnsi="Century" w:cs="ＭＳ 明朝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9130ED" w:rsidRPr="007C2C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F0EF0" wp14:editId="5B8C80C8">
                <wp:simplePos x="0" y="0"/>
                <wp:positionH relativeFrom="margin">
                  <wp:align>left</wp:align>
                </wp:positionH>
                <wp:positionV relativeFrom="paragraph">
                  <wp:posOffset>2850515</wp:posOffset>
                </wp:positionV>
                <wp:extent cx="9420225" cy="1257300"/>
                <wp:effectExtent l="0" t="0" r="9525" b="0"/>
                <wp:wrapNone/>
                <wp:docPr id="315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02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D5BBF" w14:textId="77777777" w:rsidR="008D084A" w:rsidRPr="001774DB" w:rsidRDefault="00E368C3" w:rsidP="00E368C3">
                            <w:pPr>
                              <w:spacing w:line="240" w:lineRule="exact"/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1774DB"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  <w:t>（注）１</w:t>
                            </w:r>
                            <w:r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4E72B8" w:rsidRPr="001774DB"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  <w:t>この届は、</w:t>
                            </w:r>
                            <w:r w:rsidR="00C50109"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事業を廃止した場合、合併、分割（事業の全部を承継した場合のみ）、相続、事業の全部の譲り受けがあった場合に届け出てください。</w:t>
                            </w:r>
                          </w:p>
                          <w:p w14:paraId="52C5780A" w14:textId="77777777" w:rsidR="009130ED" w:rsidRPr="00A56D18" w:rsidRDefault="00E368C3" w:rsidP="00E368C3">
                            <w:pPr>
                              <w:spacing w:line="240" w:lineRule="exact"/>
                              <w:ind w:firstLineChars="300" w:firstLine="600"/>
                              <w:rPr>
                                <w:ins w:id="1" w:author="高齢・障害・求職者雇用支援機構" w:date="2022-07-22T13:28:00Z"/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1774DB"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  <w:t>２</w:t>
                            </w:r>
                            <w:r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9130ED" w:rsidRPr="00A56D18"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  <w:t>該当個所を〇で囲み、記載すべき事項のない欄は、空欄のままとします。</w:t>
                            </w:r>
                          </w:p>
                          <w:p w14:paraId="7C9B06AC" w14:textId="23344045" w:rsidR="00025ACB" w:rsidRPr="001774DB" w:rsidRDefault="00025ACB" w:rsidP="008204B5">
                            <w:pPr>
                              <w:spacing w:line="240" w:lineRule="exact"/>
                              <w:ind w:leftChars="286" w:left="851" w:hangingChars="125" w:hanging="250"/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３　理由欄</w:t>
                            </w:r>
                            <w:r w:rsidRPr="001774DB"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  <w:t>は、</w:t>
                            </w:r>
                            <w:r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2つの事業主が1つの事業主となり、片方の事業主が廃止となる場合</w:t>
                            </w:r>
                            <w:r w:rsidR="00967552"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は、</w:t>
                            </w:r>
                            <w:r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「吸収合併」を選択</w:t>
                            </w:r>
                            <w:r w:rsidR="003E4C4E"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して</w:t>
                            </w:r>
                            <w:r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ください。</w:t>
                            </w:r>
                          </w:p>
                          <w:p w14:paraId="625BFC07" w14:textId="77777777" w:rsidR="008204B5" w:rsidRPr="001774DB" w:rsidRDefault="008204B5" w:rsidP="008204B5">
                            <w:pPr>
                              <w:spacing w:line="240" w:lineRule="exact"/>
                              <w:ind w:leftChars="286" w:left="851" w:hangingChars="125" w:hanging="250"/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1774DB"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個人である事業主が事業の全部を相続した場合は、「相続」を選択してください。</w:t>
                            </w:r>
                          </w:p>
                          <w:p w14:paraId="7DE08902" w14:textId="63BEE010" w:rsidR="008204B5" w:rsidRPr="001774DB" w:rsidRDefault="008204B5" w:rsidP="008204B5">
                            <w:pPr>
                              <w:spacing w:line="240" w:lineRule="exact"/>
                              <w:ind w:leftChars="386" w:left="811" w:firstLineChars="100" w:firstLine="200"/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事業を廃止した場合、</w:t>
                            </w:r>
                            <w:r w:rsidR="00DC3EC3"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分割により事業の全部を承継</w:t>
                            </w:r>
                            <w:r w:rsidR="00DC3EC3" w:rsidRPr="001774DB"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  <w:t>させた</w:t>
                            </w:r>
                            <w:r w:rsidR="00DC3EC3"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場合（分割元で</w:t>
                            </w:r>
                            <w:r w:rsidR="00DC3EC3" w:rsidRPr="001774DB"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  <w:t>ある場合）</w:t>
                            </w:r>
                            <w:r w:rsidR="00DC3EC3"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、事業の</w:t>
                            </w:r>
                            <w:r w:rsidR="00DC3EC3" w:rsidRPr="001774DB">
                              <w:rPr>
                                <w:rFonts w:ascii="ＭＳ 明朝" w:eastAsia="ＭＳ 明朝" w:cs="ＭＳ 明朝"/>
                                <w:kern w:val="0"/>
                                <w:sz w:val="20"/>
                                <w:szCs w:val="18"/>
                              </w:rPr>
                              <w:t>全部を譲渡した場合は、</w:t>
                            </w:r>
                            <w:r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「廃止」を選択</w:t>
                            </w:r>
                            <w:r w:rsidR="00DC3EC3"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して</w:t>
                            </w:r>
                            <w:r w:rsidRPr="001774DB">
                              <w:rPr>
                                <w:rFonts w:ascii="ＭＳ 明朝" w:eastAsia="ＭＳ 明朝" w:cs="ＭＳ 明朝" w:hint="eastAsia"/>
                                <w:kern w:val="0"/>
                                <w:sz w:val="20"/>
                                <w:szCs w:val="18"/>
                              </w:rPr>
                              <w:t>ください。</w:t>
                            </w:r>
                          </w:p>
                          <w:p w14:paraId="29F50438" w14:textId="77777777" w:rsidR="009130ED" w:rsidRPr="001774DB" w:rsidRDefault="00025ACB" w:rsidP="00E368C3">
                            <w:pPr>
                              <w:spacing w:line="240" w:lineRule="exact"/>
                              <w:ind w:firstLineChars="300" w:firstLine="600"/>
                              <w:rPr>
                                <w:sz w:val="20"/>
                                <w:szCs w:val="18"/>
                              </w:rPr>
                            </w:pPr>
                            <w:r w:rsidRPr="001774D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４</w:t>
                            </w:r>
                            <w:r w:rsidR="00E368C3" w:rsidRPr="001774D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9130ED" w:rsidRPr="001774DB">
                              <w:rPr>
                                <w:sz w:val="20"/>
                                <w:szCs w:val="18"/>
                              </w:rPr>
                              <w:t>※</w:t>
                            </w:r>
                            <w:r w:rsidR="009130ED" w:rsidRPr="001774DB">
                              <w:rPr>
                                <w:sz w:val="20"/>
                                <w:szCs w:val="18"/>
                              </w:rPr>
                              <w:t>印欄は記入の必要はありません。</w:t>
                            </w:r>
                          </w:p>
                          <w:p w14:paraId="37AFA0CD" w14:textId="0F48FDDC" w:rsidR="009130ED" w:rsidRPr="001774DB" w:rsidRDefault="00DC3EC3" w:rsidP="00F4691D">
                            <w:pPr>
                              <w:spacing w:line="240" w:lineRule="exact"/>
                              <w:ind w:firstLineChars="300" w:firstLine="600"/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774D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５</w:t>
                            </w:r>
                            <w:r w:rsidR="00D17C9C" w:rsidRPr="001774D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個人事業主の場合は、</w:t>
                            </w:r>
                            <w:r w:rsidR="00EE44F8" w:rsidRPr="001774D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「法人番号」欄に、</w:t>
                            </w:r>
                            <w:r w:rsidR="00D17C9C" w:rsidRPr="001774DB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事業主番号（ハイフンを除いた数字のみ）を左詰めで記入してくださ</w:t>
                            </w:r>
                            <w:r w:rsidR="00D17C9C" w:rsidRPr="00CB50E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い。</w:t>
                            </w:r>
                          </w:p>
                          <w:p w14:paraId="37065C6D" w14:textId="027B8E13" w:rsidR="00DC3EC3" w:rsidRPr="001774DB" w:rsidRDefault="00DC3EC3" w:rsidP="00F4691D">
                            <w:pPr>
                              <w:spacing w:line="240" w:lineRule="exact"/>
                              <w:ind w:firstLineChars="300" w:firstLine="600"/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774DB">
                              <w:rPr>
                                <w:rFonts w:hint="eastAsia"/>
                                <w:sz w:val="20"/>
                                <w:szCs w:val="18"/>
                                <w:u w:val="single"/>
                              </w:rPr>
                              <w:t xml:space="preserve">６　</w:t>
                            </w:r>
                            <w:r w:rsidRPr="001774DB">
                              <w:rPr>
                                <w:sz w:val="20"/>
                                <w:szCs w:val="18"/>
                                <w:u w:val="single"/>
                              </w:rPr>
                              <w:t>「</w:t>
                            </w:r>
                            <w:r w:rsidR="00EE44F8" w:rsidRPr="001774DB">
                              <w:rPr>
                                <w:rFonts w:hint="eastAsia"/>
                                <w:sz w:val="20"/>
                                <w:szCs w:val="18"/>
                                <w:u w:val="single"/>
                              </w:rPr>
                              <w:t>廃止」を選択した</w:t>
                            </w:r>
                            <w:r w:rsidRPr="001774DB">
                              <w:rPr>
                                <w:rFonts w:hint="eastAsia"/>
                                <w:sz w:val="20"/>
                                <w:szCs w:val="18"/>
                                <w:u w:val="single"/>
                              </w:rPr>
                              <w:t>場合は</w:t>
                            </w:r>
                            <w:r w:rsidRPr="001774DB">
                              <w:rPr>
                                <w:sz w:val="20"/>
                                <w:szCs w:val="18"/>
                                <w:u w:val="single"/>
                              </w:rPr>
                              <w:t>、「</w:t>
                            </w:r>
                            <w:r w:rsidRPr="001774DB">
                              <w:rPr>
                                <w:rFonts w:hint="eastAsia"/>
                                <w:sz w:val="20"/>
                                <w:szCs w:val="18"/>
                                <w:u w:val="single"/>
                              </w:rPr>
                              <w:t>被吸収合併企業・被相続人の情報</w:t>
                            </w:r>
                            <w:r w:rsidRPr="001774DB">
                              <w:rPr>
                                <w:sz w:val="20"/>
                                <w:szCs w:val="18"/>
                                <w:u w:val="single"/>
                              </w:rPr>
                              <w:t>」欄の記載は不要です。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F0EF0" id="Rectangle 318" o:spid="_x0000_s1222" style="position:absolute;margin-left:0;margin-top:224.45pt;width:741.75pt;height:9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" filled="f" stroked="f">
                <v:textbox inset="0,0,0,0">
                  <w:txbxContent>
                    <w:p w14:paraId="204D5BBF" w14:textId="77777777" w:rsidR="008D084A" w:rsidRPr="001774DB" w:rsidRDefault="00E368C3" w:rsidP="00E368C3">
                      <w:pPr>
                        <w:spacing w:line="240" w:lineRule="exact"/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</w:pPr>
                      <w:r w:rsidRPr="001774DB"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  <w:t>（注）１</w:t>
                      </w:r>
                      <w:r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 xml:space="preserve">　</w:t>
                      </w:r>
                      <w:r w:rsidR="004E72B8" w:rsidRPr="001774DB"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  <w:t>この届は、</w:t>
                      </w:r>
                      <w:r w:rsidR="00C50109"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事業を廃止した場合、合併、分割（事業の全部を承継した場合のみ）、相続、事業の全部の譲り受けがあった場合に届け出てください。</w:t>
                      </w:r>
                    </w:p>
                    <w:p w14:paraId="52C5780A" w14:textId="77777777" w:rsidR="009130ED" w:rsidRPr="00A56D18" w:rsidRDefault="00E368C3" w:rsidP="00E368C3">
                      <w:pPr>
                        <w:spacing w:line="240" w:lineRule="exact"/>
                        <w:ind w:firstLineChars="300" w:firstLine="600"/>
                        <w:rPr>
                          <w:ins w:id="2" w:author="高齢・障害・求職者雇用支援機構" w:date="2022-07-22T13:28:00Z"/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</w:pPr>
                      <w:r w:rsidRPr="001774DB"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  <w:t>２</w:t>
                      </w:r>
                      <w:r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 xml:space="preserve">　</w:t>
                      </w:r>
                      <w:r w:rsidR="009130ED" w:rsidRPr="00A56D18"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  <w:t>該当個所を〇で囲み、記載すべき事項のない欄は、空欄のままとします。</w:t>
                      </w:r>
                    </w:p>
                    <w:p w14:paraId="7C9B06AC" w14:textId="23344045" w:rsidR="00025ACB" w:rsidRPr="001774DB" w:rsidRDefault="00025ACB" w:rsidP="008204B5">
                      <w:pPr>
                        <w:spacing w:line="240" w:lineRule="exact"/>
                        <w:ind w:leftChars="286" w:left="851" w:hangingChars="125" w:hanging="250"/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</w:pPr>
                      <w:r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３　理由欄</w:t>
                      </w:r>
                      <w:r w:rsidRPr="001774DB"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  <w:t>は、</w:t>
                      </w:r>
                      <w:r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2つの事業主が1つの事業主となり、片方の事業主が廃止となる場合</w:t>
                      </w:r>
                      <w:r w:rsidR="00967552"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は、</w:t>
                      </w:r>
                      <w:r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「吸収合併」を選択</w:t>
                      </w:r>
                      <w:r w:rsidR="003E4C4E"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して</w:t>
                      </w:r>
                      <w:r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ください。</w:t>
                      </w:r>
                    </w:p>
                    <w:p w14:paraId="625BFC07" w14:textId="77777777" w:rsidR="008204B5" w:rsidRPr="001774DB" w:rsidRDefault="008204B5" w:rsidP="008204B5">
                      <w:pPr>
                        <w:spacing w:line="240" w:lineRule="exact"/>
                        <w:ind w:leftChars="286" w:left="851" w:hangingChars="125" w:hanging="250"/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</w:pPr>
                      <w:r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 xml:space="preserve">　</w:t>
                      </w:r>
                      <w:r w:rsidRPr="001774DB"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  <w:t xml:space="preserve">　</w:t>
                      </w:r>
                      <w:r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個人である事業主が事業の全部を相続した場合は、「相続」を選択してください。</w:t>
                      </w:r>
                    </w:p>
                    <w:p w14:paraId="7DE08902" w14:textId="63BEE010" w:rsidR="008204B5" w:rsidRPr="001774DB" w:rsidRDefault="008204B5" w:rsidP="008204B5">
                      <w:pPr>
                        <w:spacing w:line="240" w:lineRule="exact"/>
                        <w:ind w:leftChars="386" w:left="811" w:firstLineChars="100" w:firstLine="200"/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</w:pPr>
                      <w:r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事業を廃止した場合、</w:t>
                      </w:r>
                      <w:r w:rsidR="00DC3EC3"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分割により事業の全部を承継</w:t>
                      </w:r>
                      <w:r w:rsidR="00DC3EC3" w:rsidRPr="001774DB"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  <w:t>させた</w:t>
                      </w:r>
                      <w:r w:rsidR="00DC3EC3"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場合（分割元で</w:t>
                      </w:r>
                      <w:r w:rsidR="00DC3EC3" w:rsidRPr="001774DB"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  <w:t>ある場合）</w:t>
                      </w:r>
                      <w:r w:rsidR="00DC3EC3"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、事業の</w:t>
                      </w:r>
                      <w:r w:rsidR="00DC3EC3" w:rsidRPr="001774DB">
                        <w:rPr>
                          <w:rFonts w:ascii="ＭＳ 明朝" w:eastAsia="ＭＳ 明朝" w:cs="ＭＳ 明朝"/>
                          <w:kern w:val="0"/>
                          <w:sz w:val="20"/>
                          <w:szCs w:val="18"/>
                        </w:rPr>
                        <w:t>全部を譲渡した場合は、</w:t>
                      </w:r>
                      <w:r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「廃止」を選択</w:t>
                      </w:r>
                      <w:r w:rsidR="00DC3EC3"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して</w:t>
                      </w:r>
                      <w:r w:rsidRPr="001774DB">
                        <w:rPr>
                          <w:rFonts w:ascii="ＭＳ 明朝" w:eastAsia="ＭＳ 明朝" w:cs="ＭＳ 明朝" w:hint="eastAsia"/>
                          <w:kern w:val="0"/>
                          <w:sz w:val="20"/>
                          <w:szCs w:val="18"/>
                        </w:rPr>
                        <w:t>ください。</w:t>
                      </w:r>
                    </w:p>
                    <w:p w14:paraId="29F50438" w14:textId="77777777" w:rsidR="009130ED" w:rsidRPr="001774DB" w:rsidRDefault="00025ACB" w:rsidP="00E368C3">
                      <w:pPr>
                        <w:spacing w:line="240" w:lineRule="exact"/>
                        <w:ind w:firstLineChars="300" w:firstLine="600"/>
                        <w:rPr>
                          <w:sz w:val="20"/>
                          <w:szCs w:val="18"/>
                        </w:rPr>
                      </w:pPr>
                      <w:r w:rsidRPr="001774DB">
                        <w:rPr>
                          <w:rFonts w:hint="eastAsia"/>
                          <w:sz w:val="20"/>
                          <w:szCs w:val="18"/>
                        </w:rPr>
                        <w:t>４</w:t>
                      </w:r>
                      <w:r w:rsidR="00E368C3" w:rsidRPr="001774DB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="009130ED" w:rsidRPr="001774DB">
                        <w:rPr>
                          <w:sz w:val="20"/>
                          <w:szCs w:val="18"/>
                        </w:rPr>
                        <w:t>※</w:t>
                      </w:r>
                      <w:r w:rsidR="009130ED" w:rsidRPr="001774DB">
                        <w:rPr>
                          <w:sz w:val="20"/>
                          <w:szCs w:val="18"/>
                        </w:rPr>
                        <w:t>印欄は記入の必要はありません。</w:t>
                      </w:r>
                    </w:p>
                    <w:p w14:paraId="37AFA0CD" w14:textId="0F48FDDC" w:rsidR="009130ED" w:rsidRPr="001774DB" w:rsidRDefault="00DC3EC3" w:rsidP="00F4691D">
                      <w:pPr>
                        <w:spacing w:line="240" w:lineRule="exact"/>
                        <w:ind w:firstLineChars="300" w:firstLine="600"/>
                        <w:rPr>
                          <w:sz w:val="20"/>
                          <w:szCs w:val="18"/>
                          <w:u w:val="single"/>
                        </w:rPr>
                      </w:pPr>
                      <w:r w:rsidRPr="001774DB">
                        <w:rPr>
                          <w:rFonts w:hint="eastAsia"/>
                          <w:sz w:val="20"/>
                          <w:szCs w:val="18"/>
                        </w:rPr>
                        <w:t>５</w:t>
                      </w:r>
                      <w:r w:rsidR="00D17C9C" w:rsidRPr="001774DB">
                        <w:rPr>
                          <w:rFonts w:hint="eastAsia"/>
                          <w:sz w:val="20"/>
                          <w:szCs w:val="18"/>
                        </w:rPr>
                        <w:t xml:space="preserve">　個人事業主の場合は、</w:t>
                      </w:r>
                      <w:r w:rsidR="00EE44F8" w:rsidRPr="001774DB">
                        <w:rPr>
                          <w:rFonts w:hint="eastAsia"/>
                          <w:sz w:val="20"/>
                          <w:szCs w:val="18"/>
                        </w:rPr>
                        <w:t>「法人番号」欄に、</w:t>
                      </w:r>
                      <w:r w:rsidR="00D17C9C" w:rsidRPr="001774DB">
                        <w:rPr>
                          <w:rFonts w:hint="eastAsia"/>
                          <w:sz w:val="20"/>
                          <w:szCs w:val="18"/>
                        </w:rPr>
                        <w:t>事業主番号（ハイフンを除いた数字のみ）を左詰めで記入してくださ</w:t>
                      </w:r>
                      <w:r w:rsidR="00D17C9C" w:rsidRPr="00CB50E7">
                        <w:rPr>
                          <w:rFonts w:hint="eastAsia"/>
                          <w:sz w:val="20"/>
                          <w:szCs w:val="18"/>
                        </w:rPr>
                        <w:t>い。</w:t>
                      </w:r>
                    </w:p>
                    <w:p w14:paraId="37065C6D" w14:textId="027B8E13" w:rsidR="00DC3EC3" w:rsidRPr="001774DB" w:rsidRDefault="00DC3EC3" w:rsidP="00F4691D">
                      <w:pPr>
                        <w:spacing w:line="240" w:lineRule="exact"/>
                        <w:ind w:firstLineChars="300" w:firstLine="600"/>
                        <w:rPr>
                          <w:sz w:val="20"/>
                          <w:szCs w:val="18"/>
                          <w:u w:val="single"/>
                        </w:rPr>
                      </w:pPr>
                      <w:r w:rsidRPr="001774DB">
                        <w:rPr>
                          <w:rFonts w:hint="eastAsia"/>
                          <w:sz w:val="20"/>
                          <w:szCs w:val="18"/>
                          <w:u w:val="single"/>
                        </w:rPr>
                        <w:t xml:space="preserve">６　</w:t>
                      </w:r>
                      <w:r w:rsidRPr="001774DB">
                        <w:rPr>
                          <w:sz w:val="20"/>
                          <w:szCs w:val="18"/>
                          <w:u w:val="single"/>
                        </w:rPr>
                        <w:t>「</w:t>
                      </w:r>
                      <w:r w:rsidR="00EE44F8" w:rsidRPr="001774DB">
                        <w:rPr>
                          <w:rFonts w:hint="eastAsia"/>
                          <w:sz w:val="20"/>
                          <w:szCs w:val="18"/>
                          <w:u w:val="single"/>
                        </w:rPr>
                        <w:t>廃止」を選択した</w:t>
                      </w:r>
                      <w:r w:rsidRPr="001774DB">
                        <w:rPr>
                          <w:rFonts w:hint="eastAsia"/>
                          <w:sz w:val="20"/>
                          <w:szCs w:val="18"/>
                          <w:u w:val="single"/>
                        </w:rPr>
                        <w:t>場合は</w:t>
                      </w:r>
                      <w:r w:rsidRPr="001774DB">
                        <w:rPr>
                          <w:sz w:val="20"/>
                          <w:szCs w:val="18"/>
                          <w:u w:val="single"/>
                        </w:rPr>
                        <w:t>、「</w:t>
                      </w:r>
                      <w:r w:rsidRPr="001774DB">
                        <w:rPr>
                          <w:rFonts w:hint="eastAsia"/>
                          <w:sz w:val="20"/>
                          <w:szCs w:val="18"/>
                          <w:u w:val="single"/>
                        </w:rPr>
                        <w:t>被吸収合併企業・被相続人の情報</w:t>
                      </w:r>
                      <w:r w:rsidRPr="001774DB">
                        <w:rPr>
                          <w:sz w:val="20"/>
                          <w:szCs w:val="18"/>
                          <w:u w:val="single"/>
                        </w:rPr>
                        <w:t>」欄の記載は不要です。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17D" w:rsidRPr="007C2CA3">
        <w:br w:type="page"/>
      </w:r>
    </w:p>
    <w:p w14:paraId="4999688F" w14:textId="782299BE" w:rsidR="001E717D" w:rsidRPr="007C2CA3" w:rsidRDefault="00B76705" w:rsidP="00E1439B">
      <w:pPr>
        <w:jc w:val="left"/>
      </w:pPr>
      <w:r w:rsidRPr="007C2CA3"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0789A061" wp14:editId="1D2B1162">
                <wp:simplePos x="0" y="0"/>
                <wp:positionH relativeFrom="column">
                  <wp:posOffset>41910</wp:posOffset>
                </wp:positionH>
                <wp:positionV relativeFrom="paragraph">
                  <wp:posOffset>69215</wp:posOffset>
                </wp:positionV>
                <wp:extent cx="8823325" cy="5005705"/>
                <wp:effectExtent l="0" t="0" r="0" b="0"/>
                <wp:wrapNone/>
                <wp:docPr id="991" name="キャンバス 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84" name="Group 205"/>
                        <wpg:cNvGrpSpPr>
                          <a:grpSpLocks/>
                        </wpg:cNvGrpSpPr>
                        <wpg:grpSpPr bwMode="auto">
                          <a:xfrm>
                            <a:off x="74925" y="0"/>
                            <a:ext cx="8629015" cy="4969735"/>
                            <a:chOff x="144" y="2056"/>
                            <a:chExt cx="13589" cy="6143"/>
                          </a:xfrm>
                        </wpg:grpSpPr>
                        <wps:wsp>
                          <wps:cNvPr id="800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10" y="2520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17" y="2520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27" y="2075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636" y="2056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8" y="28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53025" w14:textId="77777777" w:rsidR="001E717D" w:rsidRDefault="001E717D" w:rsidP="001E717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1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" y="2229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" y="3219"/>
                              <a:ext cx="0" cy="106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2" y="3325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" y="2225"/>
                              <a:ext cx="0" cy="10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" y="2229"/>
                              <a:ext cx="1336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7" y="3317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0" y="3424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98" y="3317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Line 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3" y="3424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0" y="3703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7" y="3703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98" y="3703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9" y="3703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6" y="3703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5" y="3703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6" y="3703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2" y="3703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3" y="3703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Lin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1" y="2305"/>
                              <a:ext cx="1" cy="242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26" y="2229"/>
                              <a:ext cx="0" cy="477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" y="3802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" y="3802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72" y="3802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Lin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31" y="3752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5" y="3064"/>
                              <a:ext cx="50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28277" w14:textId="77777777" w:rsidR="001E717D" w:rsidRDefault="001E717D" w:rsidP="001E717D">
                                <w:r>
                                  <w:rPr>
                                    <w:rFonts w:ascii="ＭＳ 明朝" w:eastAsia="ＭＳ 明朝" w:cs="ＭＳ 明朝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〒        －                        </w:t>
                                </w:r>
                                <w:r>
                                  <w:rPr>
                                    <w:rFonts w:ascii="ＭＳ 明朝" w:eastAsia="ＭＳ 明朝" w:cs="ＭＳ 明朝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       　　　　　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57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3357"/>
                              <a:ext cx="127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E7B00" w14:textId="77777777" w:rsidR="001E717D" w:rsidRDefault="001E717D" w:rsidP="001E717D">
                                <w:r>
                                  <w:rPr>
                                    <w:rFonts w:ascii="ＭＳ 明朝" w:eastAsia="ＭＳ 明朝" w:cs="ＭＳ 明朝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住 </w:t>
                                </w:r>
                                <w:r>
                                  <w:rPr>
                                    <w:rFonts w:ascii="ＭＳ 明朝" w:eastAsia="ＭＳ 明朝" w:cs="ＭＳ 明朝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B8270C">
                                  <w:rPr>
                                    <w:rFonts w:ascii="ＭＳ 明朝" w:eastAsia="ＭＳ 明朝" w:cs="ＭＳ 明朝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明朝" w:eastAsia="ＭＳ 明朝" w:cs="ＭＳ 明朝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ＭＳ 明朝" w:eastAsia="ＭＳ 明朝" w:cs="ＭＳ 明朝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64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" y="4163"/>
                              <a:ext cx="0" cy="360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25" y="2690"/>
                              <a:ext cx="0" cy="507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Line 1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" y="7764"/>
                              <a:ext cx="13483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5" y="8092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Lin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98" y="8199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0" y="8092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Line 1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13" y="8199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Lin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15" y="8199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15" y="8092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5" y="8092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Line 1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8" y="8199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82" y="8092"/>
                              <a:ext cx="0" cy="107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9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602730" y="523367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99" name="Lin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2920" y="530161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0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310755" y="523367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01" name="Lin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2810" y="530161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02" name="Line 2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47660" y="530161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0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221230" y="543687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0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289175" y="543687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0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539365" y="543687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1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2929255" y="543687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1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997200" y="543687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1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3248025" y="543687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20" name="Line 2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8025" y="543687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2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37280" y="543687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2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705225" y="543687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2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42130" y="543687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29" name="Lin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130" y="543687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3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5826760" y="543687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32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894070" y="543687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3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144895" y="543687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3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534785" y="543687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3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602730" y="543687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36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52920" y="543687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3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242810" y="543687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3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310755" y="543687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3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947660" y="543687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5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095485" y="136722"/>
                            <a:ext cx="1270" cy="44810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96520" y="59588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56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64465" y="595884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57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8237220" y="59588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60" name="Line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37220" y="595884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6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7646" y="1821547"/>
                            <a:ext cx="4797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83AE3" w14:textId="77777777" w:rsidR="001E717D" w:rsidRDefault="00EA567D" w:rsidP="001E717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事業主名称</w:t>
                              </w:r>
                              <w:r w:rsidR="001E717D"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　代表者氏名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72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7480" y="188722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7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0645" y="2340587"/>
                            <a:ext cx="85540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84361" y="139958"/>
                            <a:ext cx="0" cy="447785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17171" y="354971"/>
                            <a:ext cx="2072004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553B0" w14:textId="77777777" w:rsidR="001E717D" w:rsidRDefault="001E717D" w:rsidP="001E717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都道府県名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B76705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（　　　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　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9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272660" y="363463"/>
                            <a:ext cx="82486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EAA5B" w14:textId="77777777" w:rsidR="001E717D" w:rsidRPr="007C2CA3" w:rsidRDefault="00FC6605" w:rsidP="001E717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7C2CA3">
                                <w:rPr>
                                  <w:rFonts w:ascii="Century" w:eastAsia="ＭＳ 明朝" w:hAnsi="ＭＳ 明朝" w:cs="ＭＳ 明朝" w:hint="eastAsia"/>
                                  <w:sz w:val="20"/>
                                  <w:szCs w:val="20"/>
                                </w:rPr>
                                <w:t>法人</w:t>
                              </w:r>
                              <w:r w:rsidR="001E717D" w:rsidRPr="007C2CA3">
                                <w:rPr>
                                  <w:rFonts w:ascii="Century" w:eastAsia="ＭＳ 明朝" w:hAnsi="ＭＳ 明朝" w:cs="ＭＳ 明朝"/>
                                  <w:sz w:val="20"/>
                                  <w:szCs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1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86690" y="1672348"/>
                            <a:ext cx="47040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1F53A" w14:textId="77777777" w:rsidR="00EA567D" w:rsidRDefault="00EA567D" w:rsidP="00EA567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フリガナ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(             </w:t>
                              </w:r>
                              <w:r>
                                <w:rPr>
                                  <w:rFonts w:ascii="Century" w:eastAsia="ＭＳ 明朝" w:hAnsi="Century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       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131185" y="1666912"/>
                            <a:ext cx="84416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5CA43" w14:textId="77777777" w:rsidR="00EA567D" w:rsidRPr="00EA567D" w:rsidRDefault="00EA567D" w:rsidP="00EA567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EA567D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7"/>
                                  <w:szCs w:val="17"/>
                                </w:rPr>
                                <w:t>代表者の</w:t>
                              </w:r>
                              <w:r w:rsidRPr="00EA567D"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7"/>
                                  <w:szCs w:val="17"/>
                                </w:rPr>
                                <w:t>役職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86690" y="2561238"/>
                            <a:ext cx="207137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0458C" w14:textId="77777777" w:rsidR="00EA567D" w:rsidRDefault="00EA567D" w:rsidP="00EA567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都道府県名　（　　　　　　　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2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40660" y="3207864"/>
                            <a:ext cx="63563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EB8AD" w14:textId="77777777" w:rsidR="004D52D9" w:rsidRDefault="004D52D9" w:rsidP="004D52D9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住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2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7646" y="3997218"/>
                            <a:ext cx="4797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B5B70" w14:textId="77777777" w:rsidR="004D52D9" w:rsidRDefault="004D52D9" w:rsidP="004D52D9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事業主名称　　　　　　　　　　　　　　　　　　代表者氏名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2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123565" y="3866175"/>
                            <a:ext cx="8439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20CDF" w14:textId="77777777" w:rsidR="004D52D9" w:rsidRDefault="004D52D9" w:rsidP="004D52D9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7"/>
                                  <w:szCs w:val="17"/>
                                </w:rPr>
                                <w:t>代表者の役職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2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267138" y="2546321"/>
                            <a:ext cx="82486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4B8DB" w14:textId="77777777" w:rsidR="004D52D9" w:rsidRPr="007C2CA3" w:rsidRDefault="00D17C9C" w:rsidP="004D52D9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7C2CA3">
                                <w:rPr>
                                  <w:rFonts w:ascii="Century" w:eastAsia="ＭＳ 明朝" w:hAnsi="ＭＳ 明朝" w:cs="ＭＳ 明朝" w:hint="eastAsia"/>
                                  <w:sz w:val="20"/>
                                  <w:szCs w:val="20"/>
                                </w:rPr>
                                <w:t>法人</w:t>
                              </w:r>
                              <w:r w:rsidR="004D52D9" w:rsidRPr="007C2CA3">
                                <w:rPr>
                                  <w:rFonts w:ascii="Century" w:eastAsia="ＭＳ 明朝" w:hAnsi="ＭＳ 明朝" w:cs="ＭＳ 明朝" w:hint="eastAsia"/>
                                  <w:sz w:val="20"/>
                                  <w:szCs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303425" y="2976246"/>
                            <a:ext cx="210028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D4604" w14:textId="77777777" w:rsidR="004D52D9" w:rsidRDefault="004D52D9" w:rsidP="004D52D9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〒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－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3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72621" y="484289"/>
                            <a:ext cx="1076509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FBF1C" w14:textId="77777777" w:rsidR="00FF15BC" w:rsidRDefault="00FF15BC" w:rsidP="00FF15B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常用雇用労働者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数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3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72621" y="731304"/>
                            <a:ext cx="1135201" cy="23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ED5F3" w14:textId="77777777" w:rsidR="00FF15BC" w:rsidRPr="00FF15BC" w:rsidRDefault="00FF15BC" w:rsidP="00FF15B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6"/>
                                  <w:szCs w:val="20"/>
                                </w:rPr>
                              </w:pPr>
                              <w:r w:rsidRPr="00FF15BC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6"/>
                                  <w:szCs w:val="20"/>
                                </w:rPr>
                                <w:t>（発生日の</w:t>
                              </w:r>
                              <w:r w:rsidRPr="00FF15BC"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6"/>
                                  <w:szCs w:val="20"/>
                                </w:rPr>
                                <w:t>前日の人数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6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3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284326" y="636689"/>
                            <a:ext cx="1279279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2193" w14:textId="30410A62" w:rsidR="00FF15BC" w:rsidRDefault="00FF15BC" w:rsidP="00FF15B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（　　　　　　　</w:t>
                              </w:r>
                              <w:r w:rsidR="00EB3115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人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053456" y="1239234"/>
                            <a:ext cx="98234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8015D" w14:textId="77777777" w:rsidR="00FF15BC" w:rsidRDefault="00FF15BC" w:rsidP="00FF15B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申告・申請状況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3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47110" y="1470866"/>
                            <a:ext cx="11863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681F1" w14:textId="77777777" w:rsidR="00FF15BC" w:rsidRPr="00FF15BC" w:rsidRDefault="00FF15BC" w:rsidP="00FF15B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FF15BC"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6"/>
                                  <w:szCs w:val="20"/>
                                </w:rPr>
                                <w:t>（直近の申告申請状況）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328530" y="1375252"/>
                            <a:ext cx="11493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0401B" w14:textId="77777777" w:rsidR="003E434A" w:rsidRDefault="003E434A" w:rsidP="003E434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（　　　　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年度）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310755" y="1697594"/>
                            <a:ext cx="122525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493CE" w14:textId="77777777" w:rsidR="003E434A" w:rsidRDefault="003E434A" w:rsidP="003E434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申告　申請　対象外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86690" y="3805451"/>
                            <a:ext cx="470408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4B8FD" w14:textId="77777777" w:rsidR="007B020B" w:rsidRDefault="007B020B" w:rsidP="007B020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フリガナ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(            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       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4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031497" y="2628369"/>
                            <a:ext cx="10763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BEDFD" w14:textId="77777777" w:rsidR="00377243" w:rsidRDefault="00377243" w:rsidP="0037724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常用雇用労働者数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98745" y="2884909"/>
                            <a:ext cx="113474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5E5D3" w14:textId="77777777" w:rsidR="00377243" w:rsidRDefault="00377243" w:rsidP="0037724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（発生日の前日の人数）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242810" y="2829561"/>
                            <a:ext cx="12932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53569" w14:textId="223612C1" w:rsidR="00377243" w:rsidRDefault="00377243" w:rsidP="0037724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（　　　　　　　</w:t>
                              </w:r>
                              <w:r w:rsidR="00EB3115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人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035307" y="3457576"/>
                            <a:ext cx="98234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A8D62" w14:textId="77777777" w:rsidR="00377243" w:rsidRDefault="00377243" w:rsidP="0037724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申告・申請状況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47310" y="3692776"/>
                            <a:ext cx="11861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97C03" w14:textId="77777777" w:rsidR="00377243" w:rsidRDefault="00377243" w:rsidP="0037724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（直近の申告申請状況）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284326" y="3499443"/>
                            <a:ext cx="11493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72DDB" w14:textId="77777777" w:rsidR="00377243" w:rsidRDefault="00377243" w:rsidP="0037724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（　　　　　年度）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299660" y="3838179"/>
                            <a:ext cx="12249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6C072" w14:textId="77777777" w:rsidR="00377243" w:rsidRDefault="00377243" w:rsidP="0037724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申告　申請　対象外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060060" y="285093"/>
                            <a:ext cx="2521585" cy="317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063235" y="288268"/>
                            <a:ext cx="0" cy="31750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258180" y="285093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451220" y="285093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644260" y="292078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837300" y="292078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041861" y="285093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063235" y="607038"/>
                            <a:ext cx="2521585" cy="12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589265" y="285093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241795" y="298428"/>
                            <a:ext cx="0" cy="31750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436740" y="295253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629780" y="295253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822820" y="291443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015860" y="291443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209535" y="295253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98765" y="295253"/>
                            <a:ext cx="3810" cy="3232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064505" y="2477016"/>
                            <a:ext cx="2521585" cy="317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067680" y="2480191"/>
                            <a:ext cx="0" cy="31750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262625" y="2477016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455665" y="2477016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648705" y="2484001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841745" y="2484001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046850" y="2477016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067680" y="2798961"/>
                            <a:ext cx="2521585" cy="12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593710" y="2477016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246240" y="2490351"/>
                            <a:ext cx="0" cy="31750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441185" y="2487176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634225" y="2487176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827265" y="2483366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020305" y="2483366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213980" y="2487176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3210" y="2487176"/>
                            <a:ext cx="3810" cy="3232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9A061" id="キャンバス 991" o:spid="_x0000_s1228" editas="canvas" style="position:absolute;margin-left:3.3pt;margin-top:5.45pt;width:694.75pt;height:394.15pt;z-index:251666432" coordsize="88233,5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">
                <v:shape id="_x0000_s1229" type="#_x0000_t75" style="position:absolute;width:88233;height:50057;visibility:visible;mso-wrap-style:square">
                  <v:fill o:detectmouseclick="t"/>
                  <v:path o:connecttype="none"/>
                </v:shape>
                <v:group id="Group 205" o:spid="_x0000_s1230" style="position:absolute;left:749;width:86290;height:49697" coordorigin="144,2056" coordsize="13589,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line id="Line 27" o:spid="_x0000_s1231" style="position:absolute;visibility:visible;mso-wrap-style:square" from="11710,2520" to="11817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" stroked="f"/>
                  <v:line id="Line 28" o:spid="_x0000_s1232" style="position:absolute;visibility:visible;mso-wrap-style:square" from="11817,2520" to="11817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" stroked="f"/>
                  <v:line id="Line 31" o:spid="_x0000_s1233" style="position:absolute;visibility:visible;mso-wrap-style:square" from="13627,2075" to="13733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" stroked="f"/>
                  <v:line id="Line 34" o:spid="_x0000_s1234" style="position:absolute;flip:y;visibility:visible;mso-wrap-style:square" from="13636,2056" to="13636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" stroked="f"/>
                  <v:rect id="Rectangle 40" o:spid="_x0000_s1235" style="position:absolute;left:10398;top:2843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  <v:textbox inset="0,0,0,0">
                      <w:txbxContent>
                        <w:p w14:paraId="31953025" w14:textId="77777777" w:rsidR="001E717D" w:rsidRDefault="001E717D" w:rsidP="001E717D"/>
                      </w:txbxContent>
                    </v:textbox>
                  </v:rect>
                  <v:line id="Line 41" o:spid="_x0000_s1236" style="position:absolute;visibility:visible;mso-wrap-style:square" from="151,2229" to="258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" strokeweight="1.25pt"/>
                  <v:line id="Line 42" o:spid="_x0000_s1237" style="position:absolute;visibility:visible;mso-wrap-style:square" from="259,3219" to="259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" stroked="f"/>
                  <v:line id="Line 43" o:spid="_x0000_s1238" style="position:absolute;flip:x;visibility:visible;mso-wrap-style:square" from="152,3325" to="259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" stroked="f"/>
                  <v:line id="Line 44" o:spid="_x0000_s1239" style="position:absolute;flip:y;visibility:visible;mso-wrap-style:square" from="152,2225" to="152,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" strokeweight="1.25pt"/>
                  <v:line id="Line 49" o:spid="_x0000_s1240" style="position:absolute;visibility:visible;mso-wrap-style:square" from="258,2229" to="13626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" strokeweight="1.25pt"/>
                  <v:line id="Line 51" o:spid="_x0000_s1241" style="position:absolute;visibility:visible;mso-wrap-style:square" from="2287,3317" to="2287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" stroked="f"/>
                  <v:line id="Line 52" o:spid="_x0000_s1242" style="position:absolute;flip:x;visibility:visible;mso-wrap-style:square" from="2180,3424" to="2287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" stroked="f"/>
                  <v:line id="Line 57" o:spid="_x0000_s1243" style="position:absolute;flip:y;visibility:visible;mso-wrap-style:square" from="3898,3317" to="3898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" stroked="f"/>
                  <v:line id="Line 74" o:spid="_x0000_s1244" style="position:absolute;flip:x;visibility:visible;mso-wrap-style:square" from="5723,3424" to="5830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" stroked="f"/>
                  <v:line id="Line 80" o:spid="_x0000_s1245" style="position:absolute;visibility:visible;mso-wrap-style:square" from="2180,3703" to="2287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" stroked="f"/>
                  <v:line id="Line 81" o:spid="_x0000_s1246" style="position:absolute;visibility:visible;mso-wrap-style:square" from="2287,3703" to="228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" stroked="f"/>
                  <v:line id="Line 84" o:spid="_x0000_s1247" style="position:absolute;visibility:visible;mso-wrap-style:square" from="3898,3703" to="4005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" stroked="f"/>
                  <v:line id="Line 89" o:spid="_x0000_s1248" style="position:absolute;visibility:visible;mso-wrap-style:square" from="4309,3703" to="4416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" stroked="f"/>
                  <v:line id="Line 90" o:spid="_x0000_s1249" style="position:absolute;visibility:visible;mso-wrap-style:square" from="4416,3703" to="441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" stroked="f"/>
                  <v:line id="Line 93" o:spid="_x0000_s1250" style="position:absolute;visibility:visible;mso-wrap-style:square" from="5115,3703" to="5221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" stroked="f"/>
                  <v:line id="Line 98" o:spid="_x0000_s1251" style="position:absolute;visibility:visible;mso-wrap-style:square" from="5526,3703" to="5632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" stroked="f"/>
                  <v:line id="Line 99" o:spid="_x0000_s1252" style="position:absolute;visibility:visible;mso-wrap-style:square" from="5632,3703" to="5632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" stroked="f"/>
                  <v:line id="Line 102" o:spid="_x0000_s1253" style="position:absolute;visibility:visible;mso-wrap-style:square" from="5723,3703" to="5830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" stroked="f"/>
                  <v:line id="Line 120" o:spid="_x0000_s1254" style="position:absolute;flip:x;visibility:visible;mso-wrap-style:square" from="151,2305" to="152,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" strokeweight="1.25pt"/>
                  <v:line id="Line 124" o:spid="_x0000_s1255" style="position:absolute;visibility:visible;mso-wrap-style:square" from="13626,2229" to="13626,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" strokeweight="1.25pt"/>
                  <v:line id="Line 125" o:spid="_x0000_s1256" style="position:absolute;visibility:visible;mso-wrap-style:square" from="152,3802" to="259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" stroked="f"/>
                  <v:line id="Line 126" o:spid="_x0000_s1257" style="position:absolute;visibility:visible;mso-wrap-style:square" from="259,3802" to="259,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" stroked="f"/>
                  <v:line id="Line 129" o:spid="_x0000_s1258" style="position:absolute;visibility:visible;mso-wrap-style:square" from="12972,3802" to="13079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" stroked="f"/>
                  <v:line id="Line 141" o:spid="_x0000_s1259" style="position:absolute;flip:y;visibility:visible;mso-wrap-style:square" from="13731,3752" to="13731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" stroked="f"/>
                  <v:rect id="_x0000_s1260" style="position:absolute;left:3605;top:3064;width:506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  <v:textbox inset="0,0,0,0">
                      <w:txbxContent>
                        <w:p w14:paraId="0B128277" w14:textId="77777777" w:rsidR="001E717D" w:rsidRDefault="001E717D" w:rsidP="001E717D">
                          <w:r>
                            <w:rPr>
                              <w:rFonts w:ascii="ＭＳ 明朝" w:eastAsia="ＭＳ 明朝" w:cs="ＭＳ 明朝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〒        －                        </w:t>
                          </w:r>
                          <w:r>
                            <w:rPr>
                              <w:rFonts w:ascii="ＭＳ 明朝" w:eastAsia="ＭＳ 明朝" w:cs="ＭＳ 明朝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       　　　　　         </w:t>
                          </w:r>
                        </w:p>
                      </w:txbxContent>
                    </v:textbox>
                  </v:rect>
                  <v:rect id="Rectangle 147" o:spid="_x0000_s1261" style="position:absolute;left:405;top:3357;width:12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  <v:textbox inset="0,0,0,0">
                      <w:txbxContent>
                        <w:p w14:paraId="585E7B00" w14:textId="77777777" w:rsidR="001E717D" w:rsidRDefault="001E717D" w:rsidP="001E717D">
                          <w:r>
                            <w:rPr>
                              <w:rFonts w:ascii="ＭＳ 明朝" w:eastAsia="ＭＳ 明朝" w:cs="ＭＳ 明朝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住 </w:t>
                          </w:r>
                          <w:r>
                            <w:rPr>
                              <w:rFonts w:ascii="ＭＳ 明朝" w:eastAsia="ＭＳ 明朝" w:cs="ＭＳ 明朝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B8270C">
                            <w:rPr>
                              <w:rFonts w:ascii="ＭＳ 明朝" w:eastAsia="ＭＳ 明朝" w:cs="ＭＳ 明朝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ＭＳ 明朝" w:eastAsia="ＭＳ 明朝" w:cs="ＭＳ 明朝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ＭＳ 明朝" w:eastAsia="ＭＳ 明朝" w:cs="ＭＳ 明朝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所</w:t>
                          </w:r>
                        </w:p>
                      </w:txbxContent>
                    </v:textbox>
                  </v:rect>
                  <v:line id="Line 161" o:spid="_x0000_s1262" style="position:absolute;visibility:visible;mso-wrap-style:square" from="152,4163" to="152,7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" strokeweight="1.25pt"/>
                  <v:line id="Line 163" o:spid="_x0000_s1263" style="position:absolute;visibility:visible;mso-wrap-style:square" from="13625,2690" to="13625,7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" strokeweight="1.25pt"/>
                  <v:line id="Line 164" o:spid="_x0000_s1264" style="position:absolute;flip:y;visibility:visible;mso-wrap-style:square" from="144,7764" to="13627,7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" strokeweight="1.25pt"/>
                  <v:line id="Line 169" o:spid="_x0000_s1265" style="position:absolute;visibility:visible;mso-wrap-style:square" from="3605,8092" to="3605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" stroked="f"/>
                  <v:line id="Line 170" o:spid="_x0000_s1266" style="position:absolute;flip:x;visibility:visible;mso-wrap-style:square" from="3498,8199" to="3605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" stroked="f"/>
                  <v:line id="Line 178" o:spid="_x0000_s1267" style="position:absolute;visibility:visible;mso-wrap-style:square" from="4720,8092" to="4720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" stroked="f"/>
                  <v:line id="Line 179" o:spid="_x0000_s1268" style="position:absolute;flip:x;visibility:visible;mso-wrap-style:square" from="4613,8199" to="4720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" stroked="f"/>
                  <v:line id="Line 183" o:spid="_x0000_s1269" style="position:absolute;flip:x;visibility:visible;mso-wrap-style:square" from="5115,8199" to="5221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" stroked="f"/>
                  <v:line id="Line 184" o:spid="_x0000_s1270" style="position:absolute;flip:y;visibility:visible;mso-wrap-style:square" from="5115,8092" to="5115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" stroked="f"/>
                  <v:line id="Line 187" o:spid="_x0000_s1271" style="position:absolute;visibility:visible;mso-wrap-style:square" from="5835,8092" to="5835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" stroked="f"/>
                  <v:line id="Line 188" o:spid="_x0000_s1272" style="position:absolute;flip:x;visibility:visible;mso-wrap-style:square" from="5728,8199" to="5835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" stroked="f"/>
                  <v:line id="Line 196" o:spid="_x0000_s1273" style="position:absolute;visibility:visible;mso-wrap-style:square" from="9282,8092" to="9282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" stroked="f"/>
                </v:group>
                <v:line id="Line 206" o:spid="_x0000_s1274" style="position:absolute;visibility:visible;mso-wrap-style:square" from="66027,52336" to="66027,5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" stroked="f"/>
                <v:line id="Line 211" o:spid="_x0000_s1275" style="position:absolute;flip:x;visibility:visible;mso-wrap-style:square" from="68529,53016" to="69208,5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" stroked="f"/>
                <v:line id="Line 215" o:spid="_x0000_s1276" style="position:absolute;visibility:visible;mso-wrap-style:square" from="73107,52336" to="73107,5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" stroked="f"/>
                <v:line id="Line 216" o:spid="_x0000_s1277" style="position:absolute;flip:x;visibility:visible;mso-wrap-style:square" from="72428,53016" to="73107,5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" stroked="f"/>
                <v:line id="Line 220" o:spid="_x0000_s1278" style="position:absolute;flip:x;visibility:visible;mso-wrap-style:square" from="79476,53016" to="80156,5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" stroked="f"/>
                <v:line id="Line 224" o:spid="_x0000_s1279" style="position:absolute;visibility:visible;mso-wrap-style:square" from="22212,54368" to="22891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" stroked="f"/>
                <v:line id="Line 225" o:spid="_x0000_s1280" style="position:absolute;visibility:visible;mso-wrap-style:square" from="22891,54368" to="22891,5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" stroked="f"/>
                <v:line id="Line 228" o:spid="_x0000_s1281" style="position:absolute;visibility:visible;mso-wrap-style:square" from="25393,54368" to="26073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" stroked="f"/>
                <v:line id="Line 233" o:spid="_x0000_s1282" style="position:absolute;visibility:visible;mso-wrap-style:square" from="29292,54368" to="29972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" stroked="f"/>
                <v:line id="Line 234" o:spid="_x0000_s1283" style="position:absolute;visibility:visible;mso-wrap-style:square" from="29972,54368" to="29972,5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" stroked="f"/>
                <v:line id="Line 237" o:spid="_x0000_s1284" style="position:absolute;visibility:visible;mso-wrap-style:square" from="32480,54368" to="33153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" stroked="f"/>
                <v:line id="Line 240" o:spid="_x0000_s1285" style="position:absolute;flip:y;visibility:visible;mso-wrap-style:square" from="32480,54368" to="32480,5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" stroked="f"/>
                <v:line id="Line 242" o:spid="_x0000_s1286" style="position:absolute;visibility:visible;mso-wrap-style:square" from="36372,54368" to="37052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" stroked="f"/>
                <v:line id="Line 243" o:spid="_x0000_s1287" style="position:absolute;visibility:visible;mso-wrap-style:square" from="37052,54368" to="37052,5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" stroked="f"/>
                <v:line id="Line 246" o:spid="_x0000_s1288" style="position:absolute;visibility:visible;mso-wrap-style:square" from="43421,54368" to="44100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" stroked="f"/>
                <v:line id="Line 249" o:spid="_x0000_s1289" style="position:absolute;flip:y;visibility:visible;mso-wrap-style:square" from="43421,54368" to="43421,5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" stroked="f"/>
                <v:line id="Line 251" o:spid="_x0000_s1290" style="position:absolute;visibility:visible;mso-wrap-style:square" from="58267,54368" to="58940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" stroked="f"/>
                <v:line id="Line 252" o:spid="_x0000_s1291" style="position:absolute;visibility:visible;mso-wrap-style:square" from="58940,54368" to="58940,5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" stroked="f"/>
                <v:line id="Line 255" o:spid="_x0000_s1292" style="position:absolute;visibility:visible;mso-wrap-style:square" from="61448,54368" to="62128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" stroked="f"/>
                <v:line id="Line 260" o:spid="_x0000_s1293" style="position:absolute;visibility:visible;mso-wrap-style:square" from="65347,54368" to="66027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" stroked="f"/>
                <v:line id="Line 261" o:spid="_x0000_s1294" style="position:absolute;visibility:visible;mso-wrap-style:square" from="66027,54368" to="66027,5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" stroked="f"/>
                <v:line id="Line 264" o:spid="_x0000_s1295" style="position:absolute;visibility:visible;mso-wrap-style:square" from="68529,54368" to="69208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" stroked="f"/>
                <v:line id="Line 269" o:spid="_x0000_s1296" style="position:absolute;visibility:visible;mso-wrap-style:square" from="72428,54368" to="73107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" stroked="f"/>
                <v:line id="Line 270" o:spid="_x0000_s1297" style="position:absolute;visibility:visible;mso-wrap-style:square" from="73107,54368" to="73107,5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" stroked="f"/>
                <v:line id="Line 273" o:spid="_x0000_s1298" style="position:absolute;visibility:visible;mso-wrap-style:square" from="79476,54368" to="80156,5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" stroked="f"/>
                <v:line id="Line 306" o:spid="_x0000_s1299" style="position:absolute;visibility:visible;mso-wrap-style:square" from="70954,1367" to="70967,4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" strokeweight=".6pt"/>
                <v:line id="Line 309" o:spid="_x0000_s1300" style="position:absolute;visibility:visible;mso-wrap-style:square" from="965,59588" to="1644,5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" stroked="f"/>
                <v:line id="Line 310" o:spid="_x0000_s1301" style="position:absolute;visibility:visible;mso-wrap-style:square" from="1644,59588" to="1644,6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" stroked="f"/>
                <v:line id="Line 313" o:spid="_x0000_s1302" style="position:absolute;visibility:visible;mso-wrap-style:square" from="82372,59588" to="83051,5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" stroked="f"/>
                <v:line id="Line 316" o:spid="_x0000_s1303" style="position:absolute;flip:y;visibility:visible;mso-wrap-style:square" from="82372,59588" to="82372,6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" stroked="f"/>
                <v:rect id="_x0000_s1304" style="position:absolute;left:2076;top:18215;width:479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" filled="f" stroked="f">
                  <v:textbox style="mso-fit-shape-to-text:t" inset="0,0,0,0">
                    <w:txbxContent>
                      <w:p w14:paraId="41083AE3" w14:textId="77777777" w:rsidR="001E717D" w:rsidRDefault="00EA567D" w:rsidP="001E717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事業主名称</w:t>
                        </w:r>
                        <w:r w:rsidR="001E717D"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　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　　　　　　　　　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　代表者氏名</w:t>
                        </w:r>
                      </w:p>
                    </w:txbxContent>
                  </v:textbox>
                </v:rect>
                <v:line id="Line 105" o:spid="_x0000_s1305" style="position:absolute;flip:y;visibility:visible;mso-wrap-style:square" from="39674,18872" to="39674,1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" stroked="f"/>
                <v:line id="Line 153" o:spid="_x0000_s1306" style="position:absolute;visibility:visible;mso-wrap-style:square" from="806,23405" to="86347,2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" strokeweight=".6pt"/>
                <v:line id="Line 306" o:spid="_x0000_s1307" style="position:absolute;visibility:visible;mso-wrap-style:square" from="58843,1399" to="58843,4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" strokeweight=".6pt"/>
                <v:rect id="_x0000_s1308" style="position:absolute;left:2171;top:3549;width:20720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583553B0" w14:textId="77777777" w:rsidR="001E717D" w:rsidRDefault="001E717D" w:rsidP="001E717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都道府県名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="00B76705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（　　　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　　）</w:t>
                        </w:r>
                      </w:p>
                    </w:txbxContent>
                  </v:textbox>
                </v:rect>
                <v:rect id="_x0000_s1309" style="position:absolute;left:22726;top:3634;width:824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5A3EAA5B" w14:textId="77777777" w:rsidR="001E717D" w:rsidRPr="007C2CA3" w:rsidRDefault="00FC6605" w:rsidP="001E717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7C2CA3">
                          <w:rPr>
                            <w:rFonts w:ascii="Century" w:eastAsia="ＭＳ 明朝" w:hAnsi="ＭＳ 明朝" w:cs="ＭＳ 明朝" w:hint="eastAsia"/>
                            <w:sz w:val="20"/>
                            <w:szCs w:val="20"/>
                          </w:rPr>
                          <w:t>法人</w:t>
                        </w:r>
                        <w:r w:rsidR="001E717D" w:rsidRPr="007C2CA3">
                          <w:rPr>
                            <w:rFonts w:ascii="Century" w:eastAsia="ＭＳ 明朝" w:hAnsi="ＭＳ 明朝" w:cs="ＭＳ 明朝"/>
                            <w:sz w:val="20"/>
                            <w:szCs w:val="20"/>
                          </w:rPr>
                          <w:t>番号</w:t>
                        </w:r>
                      </w:p>
                    </w:txbxContent>
                  </v:textbox>
                </v:rect>
                <v:rect id="Rectangle 146" o:spid="_x0000_s1310" style="position:absolute;left:1866;top:16723;width:4704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" filled="f" stroked="f">
                  <v:textbox style="mso-fit-shape-to-text:t" inset="0,0,0,0">
                    <w:txbxContent>
                      <w:p w14:paraId="34B1F53A" w14:textId="77777777" w:rsidR="00EA567D" w:rsidRDefault="00EA567D" w:rsidP="00EA567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フリガナ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(             </w:t>
                        </w:r>
                        <w:r>
                          <w:rPr>
                            <w:rFonts w:ascii="Century" w:eastAsia="ＭＳ 明朝" w:hAnsi="Century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       ) </w:t>
                        </w:r>
                      </w:p>
                    </w:txbxContent>
                  </v:textbox>
                </v:rect>
                <v:rect id="_x0000_s1311" style="position:absolute;left:31311;top:16669;width:844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" filled="f" stroked="f">
                  <v:textbox style="mso-fit-shape-to-text:t" inset="0,0,0,0">
                    <w:txbxContent>
                      <w:p w14:paraId="2D05CA43" w14:textId="77777777" w:rsidR="00EA567D" w:rsidRPr="00EA567D" w:rsidRDefault="00EA567D" w:rsidP="00EA567D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7"/>
                            <w:szCs w:val="17"/>
                          </w:rPr>
                        </w:pPr>
                        <w:r w:rsidRPr="00EA567D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7"/>
                            <w:szCs w:val="17"/>
                          </w:rPr>
                          <w:t>代表者の</w:t>
                        </w:r>
                        <w:r w:rsidRPr="00EA567D">
                          <w:rPr>
                            <w:rFonts w:ascii="Century" w:eastAsia="ＭＳ 明朝" w:hAnsi="ＭＳ 明朝" w:cs="ＭＳ 明朝"/>
                            <w:color w:val="000000"/>
                            <w:sz w:val="17"/>
                            <w:szCs w:val="17"/>
                          </w:rPr>
                          <w:t>役職</w:t>
                        </w:r>
                      </w:p>
                    </w:txbxContent>
                  </v:textbox>
                </v:rect>
                <v:rect id="_x0000_s1312" style="position:absolute;left:1866;top:25612;width:2071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G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" filled="f" stroked="f">
                  <v:textbox inset="0,0,0,0">
                    <w:txbxContent>
                      <w:p w14:paraId="2DD0458C" w14:textId="77777777" w:rsidR="00EA567D" w:rsidRDefault="00EA567D" w:rsidP="00EA567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都道府県名　（　　　　　　　）</w:t>
                        </w:r>
                      </w:p>
                    </w:txbxContent>
                  </v:textbox>
                </v:rect>
                <v:rect id="Rectangle 147" o:spid="_x0000_s1313" style="position:absolute;left:2406;top:32078;width:6356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<v:textbox inset="0,0,0,0">
                    <w:txbxContent>
                      <w:p w14:paraId="321EB8AD" w14:textId="77777777" w:rsidR="004D52D9" w:rsidRDefault="004D52D9" w:rsidP="004D52D9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住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所</w:t>
                        </w:r>
                      </w:p>
                    </w:txbxContent>
                  </v:textbox>
                </v:rect>
                <v:rect id="_x0000_s1314" style="position:absolute;left:2076;top:39972;width:479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" filled="f" stroked="f">
                  <v:textbox style="mso-fit-shape-to-text:t" inset="0,0,0,0">
                    <w:txbxContent>
                      <w:p w14:paraId="067B5B70" w14:textId="77777777" w:rsidR="004D52D9" w:rsidRDefault="004D52D9" w:rsidP="004D52D9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事業主名称　　　　　　　　　　　　　　　　　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代表者氏名</w:t>
                        </w:r>
                      </w:p>
                    </w:txbxContent>
                  </v:textbox>
                </v:rect>
                <v:rect id="_x0000_s1315" style="position:absolute;left:31235;top:38661;width:843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" filled="f" stroked="f">
                  <v:textbox style="mso-fit-shape-to-text:t" inset="0,0,0,0">
                    <w:txbxContent>
                      <w:p w14:paraId="61C20CDF" w14:textId="77777777" w:rsidR="004D52D9" w:rsidRDefault="004D52D9" w:rsidP="004D52D9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7"/>
                            <w:szCs w:val="17"/>
                          </w:rPr>
                          <w:t>代表者の役職</w:t>
                        </w:r>
                      </w:p>
                    </w:txbxContent>
                  </v:textbox>
                </v:rect>
                <v:rect id="_x0000_s1316" style="position:absolute;left:22671;top:25463;width:82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14:paraId="51A4B8DB" w14:textId="77777777" w:rsidR="004D52D9" w:rsidRPr="007C2CA3" w:rsidRDefault="00D17C9C" w:rsidP="004D52D9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7C2CA3">
                          <w:rPr>
                            <w:rFonts w:ascii="Century" w:eastAsia="ＭＳ 明朝" w:hAnsi="ＭＳ 明朝" w:cs="ＭＳ 明朝" w:hint="eastAsia"/>
                            <w:sz w:val="20"/>
                            <w:szCs w:val="20"/>
                          </w:rPr>
                          <w:t>法人</w:t>
                        </w:r>
                        <w:r w:rsidR="004D52D9" w:rsidRPr="007C2CA3">
                          <w:rPr>
                            <w:rFonts w:ascii="Century" w:eastAsia="ＭＳ 明朝" w:hAnsi="ＭＳ 明朝" w:cs="ＭＳ 明朝" w:hint="eastAsia"/>
                            <w:sz w:val="20"/>
                            <w:szCs w:val="20"/>
                          </w:rPr>
                          <w:t>番号</w:t>
                        </w:r>
                      </w:p>
                    </w:txbxContent>
                  </v:textbox>
                </v:rect>
                <v:rect id="_x0000_s1317" style="position:absolute;left:23034;top:29762;width:21003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14:paraId="440D4604" w14:textId="77777777" w:rsidR="004D52D9" w:rsidRDefault="004D52D9" w:rsidP="004D52D9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〒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－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                              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　　　　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_x0000_s1318" style="position:absolute;left:59726;top:4842;width:1076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14:paraId="3C2FBF1C" w14:textId="77777777" w:rsidR="00FF15BC" w:rsidRDefault="00FF15BC" w:rsidP="00FF15B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常用雇用労働者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数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　</w:t>
                        </w:r>
                      </w:p>
                    </w:txbxContent>
                  </v:textbox>
                </v:rect>
                <v:rect id="_x0000_s1319" style="position:absolute;left:59726;top:7313;width:1135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14:paraId="7AAED5F3" w14:textId="77777777" w:rsidR="00FF15BC" w:rsidRPr="00FF15BC" w:rsidRDefault="00FF15BC" w:rsidP="00FF15BC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Century" w:eastAsia="ＭＳ 明朝" w:hAnsi="ＭＳ 明朝" w:cs="ＭＳ 明朝"/>
                            <w:color w:val="000000"/>
                            <w:sz w:val="16"/>
                            <w:szCs w:val="20"/>
                          </w:rPr>
                        </w:pPr>
                        <w:r w:rsidRPr="00FF15BC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6"/>
                            <w:szCs w:val="20"/>
                          </w:rPr>
                          <w:t>（</w:t>
                        </w:r>
                        <w:r w:rsidRPr="00FF15BC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6"/>
                            <w:szCs w:val="20"/>
                          </w:rPr>
                          <w:t>発生日の</w:t>
                        </w:r>
                        <w:r w:rsidRPr="00FF15BC">
                          <w:rPr>
                            <w:rFonts w:ascii="Century" w:eastAsia="ＭＳ 明朝" w:hAnsi="ＭＳ 明朝" w:cs="ＭＳ 明朝"/>
                            <w:color w:val="000000"/>
                            <w:sz w:val="16"/>
                            <w:szCs w:val="20"/>
                          </w:rPr>
                          <w:t>前日の人数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16"/>
                            <w:szCs w:val="20"/>
                          </w:rPr>
                          <w:t>）</w:t>
                        </w:r>
                      </w:p>
                    </w:txbxContent>
                  </v:textbox>
                </v:rect>
                <v:rect id="_x0000_s1320" style="position:absolute;left:72843;top:6366;width:1279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14:paraId="205E2193" w14:textId="30410A62" w:rsidR="00FF15BC" w:rsidRDefault="00FF15BC" w:rsidP="00FF15B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（　　　　　　　</w:t>
                        </w:r>
                        <w:r w:rsidR="00EB3115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人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rect>
                <v:rect id="_x0000_s1321" style="position:absolute;left:60534;top:12392;width:982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14:paraId="28B8015D" w14:textId="77777777" w:rsidR="00FF15BC" w:rsidRDefault="00FF15BC" w:rsidP="00FF15B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申告・申請状況</w:t>
                        </w:r>
                      </w:p>
                    </w:txbxContent>
                  </v:textbox>
                </v:rect>
                <v:rect id="_x0000_s1322" style="position:absolute;left:59471;top:14708;width:1186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14:paraId="7D3681F1" w14:textId="77777777" w:rsidR="00FF15BC" w:rsidRPr="00FF15BC" w:rsidRDefault="00FF15BC" w:rsidP="00FF15BC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FF15BC">
                          <w:rPr>
                            <w:rFonts w:ascii="Century" w:eastAsia="ＭＳ 明朝" w:hAnsi="ＭＳ 明朝" w:cs="ＭＳ 明朝"/>
                            <w:color w:val="000000"/>
                            <w:sz w:val="16"/>
                            <w:szCs w:val="20"/>
                          </w:rPr>
                          <w:t>（</w:t>
                        </w:r>
                        <w:r w:rsidRPr="00FF15BC">
                          <w:rPr>
                            <w:rFonts w:ascii="Century" w:eastAsia="ＭＳ 明朝" w:hAnsi="ＭＳ 明朝" w:cs="ＭＳ 明朝"/>
                            <w:color w:val="000000"/>
                            <w:sz w:val="16"/>
                            <w:szCs w:val="20"/>
                          </w:rPr>
                          <w:t>直近の申告申請状況）</w:t>
                        </w:r>
                      </w:p>
                    </w:txbxContent>
                  </v:textbox>
                </v:rect>
                <v:rect id="_x0000_s1323" style="position:absolute;left:73285;top:13752;width:1149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bS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BQjbbSwgAAAN0AAAAPAAAA&#10;AAAAAAAAAAAAAAcCAABkcnMvZG93bnJldi54bWxQSwUGAAAAAAMAAwC3AAAA9gIAAAAA&#10;" filled="f" stroked="f">
                  <v:textbox inset="0,0,0,0">
                    <w:txbxContent>
                      <w:p w14:paraId="10F0401B" w14:textId="77777777" w:rsidR="003E434A" w:rsidRDefault="003E434A" w:rsidP="003E434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（　　　　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年度）</w:t>
                        </w:r>
                      </w:p>
                    </w:txbxContent>
                  </v:textbox>
                </v:rect>
                <v:rect id="_x0000_s1324" style="position:absolute;left:73107;top:16975;width:1225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<v:textbox inset="0,0,0,0">
                    <w:txbxContent>
                      <w:p w14:paraId="572493CE" w14:textId="77777777" w:rsidR="003E434A" w:rsidRDefault="003E434A" w:rsidP="003E434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申告　申請　対象外</w:t>
                        </w:r>
                      </w:p>
                    </w:txbxContent>
                  </v:textbox>
                </v:rect>
                <v:rect id="Rectangle 146" o:spid="_x0000_s1325" style="position:absolute;left:1866;top:38054;width:47041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" filled="f" stroked="f">
                  <v:textbox style="mso-fit-shape-to-text:t" inset="0,0,0,0">
                    <w:txbxContent>
                      <w:p w14:paraId="1154B8FD" w14:textId="77777777" w:rsidR="007B020B" w:rsidRDefault="007B020B" w:rsidP="007B020B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フリガナ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(            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　　　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       ) </w:t>
                        </w:r>
                      </w:p>
                    </w:txbxContent>
                  </v:textbox>
                </v:rect>
                <v:rect id="_x0000_s1326" style="position:absolute;left:60314;top:26283;width:1076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2E4BEDFD" w14:textId="77777777" w:rsidR="00377243" w:rsidRDefault="00377243" w:rsidP="0037724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常用雇用労働者数　　</w:t>
                        </w:r>
                      </w:p>
                    </w:txbxContent>
                  </v:textbox>
                </v:rect>
                <v:rect id="_x0000_s1327" style="position:absolute;left:59987;top:28849;width:1134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3D25E5D3" w14:textId="77777777" w:rsidR="00377243" w:rsidRDefault="00377243" w:rsidP="0037724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6"/>
                            <w:szCs w:val="16"/>
                          </w:rPr>
                          <w:t>（発生日の前日の人数）</w:t>
                        </w:r>
                      </w:p>
                    </w:txbxContent>
                  </v:textbox>
                </v:rect>
                <v:rect id="_x0000_s1328" style="position:absolute;left:72428;top:28295;width:1293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69653569" w14:textId="223612C1" w:rsidR="00377243" w:rsidRDefault="00377243" w:rsidP="0037724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（　　　　　　　</w:t>
                        </w:r>
                        <w:r w:rsidR="00EB3115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人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rect>
                <v:rect id="_x0000_s1329" style="position:absolute;left:60353;top:34575;width:982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3C5A8D62" w14:textId="77777777" w:rsidR="00377243" w:rsidRDefault="00377243" w:rsidP="0037724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申告・申請状況</w:t>
                        </w:r>
                      </w:p>
                    </w:txbxContent>
                  </v:textbox>
                </v:rect>
                <v:rect id="_x0000_s1330" style="position:absolute;left:59473;top:36927;width:1186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7A897C03" w14:textId="77777777" w:rsidR="00377243" w:rsidRDefault="00377243" w:rsidP="0037724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6"/>
                            <w:szCs w:val="16"/>
                          </w:rPr>
                          <w:t>直近の申告申請状況）</w:t>
                        </w:r>
                      </w:p>
                    </w:txbxContent>
                  </v:textbox>
                </v:rect>
                <v:rect id="_x0000_s1331" style="position:absolute;left:72843;top:34994;width:1149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28E72DDB" w14:textId="77777777" w:rsidR="00377243" w:rsidRDefault="00377243" w:rsidP="0037724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（　　　　　年度）</w:t>
                        </w:r>
                      </w:p>
                    </w:txbxContent>
                  </v:textbox>
                </v:rect>
                <v:rect id="_x0000_s1332" style="position:absolute;left:72996;top:38381;width:1224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1D46C072" w14:textId="77777777" w:rsidR="00377243" w:rsidRDefault="00377243" w:rsidP="0037724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申告　申請　対象外</w:t>
                        </w:r>
                      </w:p>
                    </w:txbxContent>
                  </v:textbox>
                </v:rect>
                <v:line id="Line 58" o:spid="_x0000_s1333" style="position:absolute;visibility:visible;mso-wrap-style:square" from="30600,2850" to="55816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" strokecolor="black [3213]" strokeweight=".6pt"/>
                <v:line id="Line 107" o:spid="_x0000_s1334" style="position:absolute;visibility:visible;mso-wrap-style:square" from="30632,2882" to="30632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" strokecolor="black [3213]" strokeweight=".6pt"/>
                <v:line id="Line 108" o:spid="_x0000_s1335" style="position:absolute;visibility:visible;mso-wrap-style:square" from="32581,2850" to="32581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" strokecolor="black [3213]" strokeweight=".6pt"/>
                <v:line id="Line 109" o:spid="_x0000_s1336" style="position:absolute;visibility:visible;mso-wrap-style:square" from="34512,2850" to="34512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" strokecolor="black [3213]" strokeweight=".6pt"/>
                <v:line id="Line 110" o:spid="_x0000_s1337" style="position:absolute;visibility:visible;mso-wrap-style:square" from="36442,2920" to="36442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" strokecolor="black [3213]" strokeweight=".6pt"/>
                <v:line id="Line 111" o:spid="_x0000_s1338" style="position:absolute;visibility:visible;mso-wrap-style:square" from="38373,2920" to="38373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" strokecolor="black [3213]" strokeweight=".6pt"/>
                <v:line id="Line 112" o:spid="_x0000_s1339" style="position:absolute;visibility:visible;mso-wrap-style:square" from="40418,2850" to="40418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" strokecolor="black [3213]" strokeweight=".6pt"/>
                <v:line id="Line 58" o:spid="_x0000_s1340" style="position:absolute;visibility:visible;mso-wrap-style:square" from="30632,6070" to="55848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" strokecolor="black [3213]" strokeweight=".6pt"/>
                <v:line id="Line 118" o:spid="_x0000_s1341" style="position:absolute;visibility:visible;mso-wrap-style:square" from="55892,2850" to="55892,6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" strokecolor="black [3213]" strokeweight=".6pt"/>
                <v:line id="Line 107" o:spid="_x0000_s1342" style="position:absolute;visibility:visible;mso-wrap-style:square" from="42417,2984" to="42417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" strokecolor="black [3213]" strokeweight=".6pt"/>
                <v:line id="Line 108" o:spid="_x0000_s1343" style="position:absolute;visibility:visible;mso-wrap-style:square" from="44367,2952" to="44367,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" strokecolor="black [3213]" strokeweight=".6pt"/>
                <v:line id="Line 109" o:spid="_x0000_s1344" style="position:absolute;visibility:visible;mso-wrap-style:square" from="46297,2952" to="46297,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" strokecolor="black [3213]" strokeweight=".6pt"/>
                <v:line id="Line 110" o:spid="_x0000_s1345" style="position:absolute;visibility:visible;mso-wrap-style:square" from="48228,2914" to="48228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" strokecolor="black [3213]" strokeweight=".6pt"/>
                <v:line id="Line 111" o:spid="_x0000_s1346" style="position:absolute;visibility:visible;mso-wrap-style:square" from="50158,2914" to="50158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" strokecolor="black [3213]" strokeweight=".6pt"/>
                <v:line id="Line 112" o:spid="_x0000_s1347" style="position:absolute;visibility:visible;mso-wrap-style:square" from="52095,2952" to="52095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" strokecolor="black [3213]" strokeweight=".6pt"/>
                <v:line id="Line 113" o:spid="_x0000_s1348" style="position:absolute;flip:x;visibility:visible;mso-wrap-style:square" from="53987,2952" to="54025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" strokecolor="black [3213]" strokeweight=".6pt"/>
                <v:line id="Line 58" o:spid="_x0000_s1349" style="position:absolute;visibility:visible;mso-wrap-style:square" from="30645,24770" to="55860,2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" strokecolor="black [3213]" strokeweight=".6pt"/>
                <v:line id="Line 107" o:spid="_x0000_s1350" style="position:absolute;visibility:visible;mso-wrap-style:square" from="30676,24801" to="30676,27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" strokecolor="black [3213]" strokeweight=".6pt"/>
                <v:line id="Line 108" o:spid="_x0000_s1351" style="position:absolute;visibility:visible;mso-wrap-style:square" from="32626,24770" to="32626,27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" strokecolor="black [3213]" strokeweight=".6pt"/>
                <v:line id="Line 109" o:spid="_x0000_s1352" style="position:absolute;visibility:visible;mso-wrap-style:square" from="34556,24770" to="34556,27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" strokecolor="black [3213]" strokeweight=".6pt"/>
                <v:line id="Line 110" o:spid="_x0000_s1353" style="position:absolute;visibility:visible;mso-wrap-style:square" from="36487,24840" to="36487,2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" strokecolor="black [3213]" strokeweight=".6pt"/>
                <v:line id="Line 111" o:spid="_x0000_s1354" style="position:absolute;visibility:visible;mso-wrap-style:square" from="38417,24840" to="38417,2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" strokecolor="black [3213]" strokeweight=".6pt"/>
                <v:line id="Line 112" o:spid="_x0000_s1355" style="position:absolute;visibility:visible;mso-wrap-style:square" from="40468,24770" to="40468,2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" strokecolor="black [3213]" strokeweight=".6pt"/>
                <v:line id="Line 58" o:spid="_x0000_s1356" style="position:absolute;visibility:visible;mso-wrap-style:square" from="30676,27989" to="55892,2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" strokecolor="black [3213]" strokeweight=".6pt"/>
                <v:line id="Line 118" o:spid="_x0000_s1357" style="position:absolute;visibility:visible;mso-wrap-style:square" from="55937,24770" to="55937,27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" strokecolor="black [3213]" strokeweight=".6pt"/>
                <v:line id="Line 107" o:spid="_x0000_s1358" style="position:absolute;visibility:visible;mso-wrap-style:square" from="42462,24903" to="42462,2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" strokecolor="black [3213]" strokeweight=".6pt"/>
                <v:line id="Line 108" o:spid="_x0000_s1359" style="position:absolute;visibility:visible;mso-wrap-style:square" from="44411,24871" to="44411,2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" strokecolor="black [3213]" strokeweight=".6pt"/>
                <v:line id="Line 109" o:spid="_x0000_s1360" style="position:absolute;visibility:visible;mso-wrap-style:square" from="46342,24871" to="46342,2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" strokecolor="black [3213]" strokeweight=".6pt"/>
                <v:line id="Line 110" o:spid="_x0000_s1361" style="position:absolute;visibility:visible;mso-wrap-style:square" from="48272,24833" to="48272,2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" strokecolor="black [3213]" strokeweight=".6pt"/>
                <v:line id="Line 111" o:spid="_x0000_s1362" style="position:absolute;visibility:visible;mso-wrap-style:square" from="50203,24833" to="50203,2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" strokecolor="black [3213]" strokeweight=".6pt"/>
                <v:line id="Line 112" o:spid="_x0000_s1363" style="position:absolute;visibility:visible;mso-wrap-style:square" from="52139,24871" to="52139,2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" strokecolor="black [3213]" strokeweight=".6pt"/>
                <v:line id="Line 113" o:spid="_x0000_s1364" style="position:absolute;flip:x;visibility:visible;mso-wrap-style:square" from="54032,24871" to="54070,2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" strokecolor="black [3213]" strokeweight=".6pt"/>
              </v:group>
            </w:pict>
          </mc:Fallback>
        </mc:AlternateContent>
      </w:r>
      <w:r w:rsidR="006806D6" w:rsidRPr="007C2CA3" w:rsidDel="006806D6">
        <w:rPr>
          <w:rFonts w:hint="eastAsia"/>
        </w:rPr>
        <w:t xml:space="preserve"> </w:t>
      </w:r>
      <w:r w:rsidR="006806D6" w:rsidRPr="001774DB">
        <w:rPr>
          <w:rFonts w:hint="eastAsia"/>
        </w:rPr>
        <w:t>被吸収合併企業・被相続人の情報</w:t>
      </w:r>
    </w:p>
    <w:p w14:paraId="1D4D06A6" w14:textId="3C01E435" w:rsidR="001E717D" w:rsidRPr="007C2CA3" w:rsidRDefault="00840ED8" w:rsidP="001E717D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86630" wp14:editId="53BFBF04">
                <wp:simplePos x="0" y="0"/>
                <wp:positionH relativeFrom="column">
                  <wp:posOffset>3164205</wp:posOffset>
                </wp:positionH>
                <wp:positionV relativeFrom="paragraph">
                  <wp:posOffset>188595</wp:posOffset>
                </wp:positionV>
                <wp:extent cx="3726180" cy="227965"/>
                <wp:effectExtent l="0" t="0" r="7620" b="0"/>
                <wp:wrapNone/>
                <wp:docPr id="4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D56F2" w14:textId="03EFBCE6" w:rsidR="00840ED8" w:rsidRPr="00447910" w:rsidRDefault="00840ED8" w:rsidP="00840ED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</w:rPr>
                            </w:pPr>
                            <w:r w:rsidRPr="00447910">
                              <w:rPr>
                                <w:rFonts w:eastAsia="Century" w:cs="ＭＳ 明朝" w:hint="eastAsia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910">
                              <w:rPr>
                                <w:rFonts w:ascii="Century" w:eastAsia="ＭＳ 明朝" w:hAnsi="Century" w:cs="ＭＳ 明朝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86630" id="_x0000_s1360" style="position:absolute;margin-left:249.15pt;margin-top:14.85pt;width:293.4pt;height:17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" filled="f" stroked="f">
                <v:textbox style="mso-fit-shape-to-text:t" inset="0,0,0,0">
                  <w:txbxContent>
                    <w:p w14:paraId="36DD56F2" w14:textId="03EFBCE6" w:rsidR="00840ED8" w:rsidRPr="00447910" w:rsidRDefault="00840ED8" w:rsidP="00840ED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i/>
                        </w:rPr>
                      </w:pPr>
                      <w:r w:rsidRPr="00447910">
                        <w:rPr>
                          <w:rFonts w:eastAsia="Century" w:cs="ＭＳ 明朝" w:hint="eastAsia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47910">
                        <w:rPr>
                          <w:rFonts w:ascii="Century" w:eastAsia="ＭＳ 明朝" w:hAnsi="Century" w:cs="ＭＳ 明朝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0E4018" wp14:editId="65D8DB62">
                <wp:simplePos x="0" y="0"/>
                <wp:positionH relativeFrom="column">
                  <wp:posOffset>1444620</wp:posOffset>
                </wp:positionH>
                <wp:positionV relativeFrom="paragraph">
                  <wp:posOffset>192389</wp:posOffset>
                </wp:positionV>
                <wp:extent cx="1052452" cy="320675"/>
                <wp:effectExtent l="0" t="0" r="0" b="0"/>
                <wp:wrapNone/>
                <wp:docPr id="43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452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B2B2B" w14:textId="1DEC410E" w:rsidR="00840ED8" w:rsidRPr="007B0F9A" w:rsidRDefault="00840ED8" w:rsidP="00840ED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E4018" id="_x0000_s1361" style="position:absolute;margin-left:113.75pt;margin-top:15.15pt;width:82.85pt;height:2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" filled="f" stroked="f">
                <v:textbox inset="0,0,0,0">
                  <w:txbxContent>
                    <w:p w14:paraId="1BAB2B2B" w14:textId="1DEC410E" w:rsidR="00840ED8" w:rsidRPr="007B0F9A" w:rsidRDefault="00840ED8" w:rsidP="00840ED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04D9D5" w14:textId="4D6A789B" w:rsidR="001E717D" w:rsidRPr="007C2CA3" w:rsidRDefault="001E717D" w:rsidP="001E717D">
      <w:pPr>
        <w:jc w:val="left"/>
      </w:pPr>
    </w:p>
    <w:p w14:paraId="68259DD0" w14:textId="5A6F51EA" w:rsidR="001E717D" w:rsidRPr="007C2CA3" w:rsidRDefault="0073283C" w:rsidP="001E717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CEF167" wp14:editId="1733C4D6">
                <wp:simplePos x="0" y="0"/>
                <wp:positionH relativeFrom="column">
                  <wp:posOffset>7886065</wp:posOffset>
                </wp:positionH>
                <wp:positionV relativeFrom="paragraph">
                  <wp:posOffset>25184</wp:posOffset>
                </wp:positionV>
                <wp:extent cx="871197" cy="237490"/>
                <wp:effectExtent l="0" t="0" r="0" b="0"/>
                <wp:wrapNone/>
                <wp:docPr id="4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197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4DC13" w14:textId="126134F8" w:rsidR="0073283C" w:rsidRPr="00447910" w:rsidRDefault="0073283C" w:rsidP="0073283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ＭＳ 明朝" w:hAnsi="ＭＳ 明朝" w:cs="ＭＳ 明朝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84B9F31" w14:textId="77777777" w:rsidR="0073283C" w:rsidRDefault="0073283C" w:rsidP="0073283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EF167" id="Rectangle 77" o:spid="_x0000_s1362" style="position:absolute;margin-left:620.95pt;margin-top:2pt;width:68.6pt;height:18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" filled="f" stroked="f">
                <v:textbox inset="0,0,0,0">
                  <w:txbxContent>
                    <w:p w14:paraId="5114DC13" w14:textId="126134F8" w:rsidR="0073283C" w:rsidRPr="00447910" w:rsidRDefault="0073283C" w:rsidP="0073283C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ＭＳ 明朝" w:hAnsi="ＭＳ 明朝" w:cs="ＭＳ 明朝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284B9F31" w14:textId="77777777" w:rsidR="0073283C" w:rsidRDefault="0073283C" w:rsidP="0073283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ＭＳ 明朝" w:cs="ＭＳ 明朝" w:hint="eastAsia"/>
                          <w:color w:val="000000"/>
                          <w:sz w:val="20"/>
                          <w:szCs w:val="20"/>
                        </w:rPr>
                        <w:t xml:space="preserve">　　　）</w:t>
                      </w:r>
                    </w:p>
                  </w:txbxContent>
                </v:textbox>
              </v:rect>
            </w:pict>
          </mc:Fallback>
        </mc:AlternateContent>
      </w:r>
      <w:r w:rsidR="00840ED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E2B10" wp14:editId="274F0963">
                <wp:simplePos x="0" y="0"/>
                <wp:positionH relativeFrom="column">
                  <wp:posOffset>2623185</wp:posOffset>
                </wp:positionH>
                <wp:positionV relativeFrom="paragraph">
                  <wp:posOffset>189230</wp:posOffset>
                </wp:positionV>
                <wp:extent cx="3726180" cy="227965"/>
                <wp:effectExtent l="0" t="0" r="7620" b="0"/>
                <wp:wrapNone/>
                <wp:docPr id="4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C3F5" w14:textId="26FAD51A" w:rsidR="00840ED8" w:rsidRPr="00447910" w:rsidRDefault="00840ED8" w:rsidP="00840ED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</w:rPr>
                            </w:pPr>
                            <w:r w:rsidRPr="00447910">
                              <w:rPr>
                                <w:rFonts w:ascii="Century" w:eastAsia="ＭＳ 明朝" w:hAnsi="Century" w:cs="ＭＳ 明朝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E2B10" id="_x0000_s1363" style="position:absolute;margin-left:206.55pt;margin-top:14.9pt;width:293.4pt;height:17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" filled="f" stroked="f">
                <v:textbox style="mso-fit-shape-to-text:t" inset="0,0,0,0">
                  <w:txbxContent>
                    <w:p w14:paraId="0440C3F5" w14:textId="26FAD51A" w:rsidR="00840ED8" w:rsidRPr="00447910" w:rsidRDefault="00840ED8" w:rsidP="00840ED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i/>
                        </w:rPr>
                      </w:pPr>
                      <w:r w:rsidRPr="00447910">
                        <w:rPr>
                          <w:rFonts w:ascii="Century" w:eastAsia="ＭＳ 明朝" w:hAnsi="Century" w:cs="ＭＳ 明朝"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062421D0" w14:textId="38356E38" w:rsidR="001E717D" w:rsidRPr="007C2CA3" w:rsidRDefault="001E717D" w:rsidP="001E717D">
      <w:pPr>
        <w:jc w:val="left"/>
      </w:pPr>
    </w:p>
    <w:p w14:paraId="3331D598" w14:textId="71ECDB5D" w:rsidR="001E717D" w:rsidRPr="007C2CA3" w:rsidRDefault="00840ED8" w:rsidP="001E717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8DC885" wp14:editId="17B4BE0B">
                <wp:simplePos x="0" y="0"/>
                <wp:positionH relativeFrom="column">
                  <wp:posOffset>1423035</wp:posOffset>
                </wp:positionH>
                <wp:positionV relativeFrom="paragraph">
                  <wp:posOffset>10795</wp:posOffset>
                </wp:positionV>
                <wp:extent cx="3745230" cy="457200"/>
                <wp:effectExtent l="0" t="0" r="0" b="0"/>
                <wp:wrapNone/>
                <wp:docPr id="43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2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9A632" w14:textId="142EF2D8" w:rsidR="00840ED8" w:rsidRPr="007B0F9A" w:rsidRDefault="00840ED8" w:rsidP="00840ED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ＭＳ 明朝" w:hAnsi="Century" w:cs="ＭＳ 明朝"/>
                                <w:b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B0F9A">
                              <w:rPr>
                                <w:rFonts w:ascii="Century" w:eastAsia="ＭＳ 明朝" w:hAnsi="Century" w:cs="ＭＳ 明朝"/>
                                <w:b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2DC9D49C" w14:textId="77777777" w:rsidR="00840ED8" w:rsidRPr="007B0F9A" w:rsidRDefault="00840ED8" w:rsidP="00840ED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B0F9A">
                              <w:rPr>
                                <w:rFonts w:ascii="Century" w:eastAsia="ＭＳ 明朝" w:hAnsi="Century" w:cs="ＭＳ 明朝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r w:rsidRPr="007B0F9A">
                              <w:rPr>
                                <w:rFonts w:ascii="Century" w:eastAsia="ＭＳ 明朝" w:hAnsi="ＭＳ 明朝" w:cs="ＭＳ 明朝" w:hint="eastAsia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Pr="007B0F9A">
                              <w:rPr>
                                <w:rFonts w:ascii="Century" w:eastAsia="ＭＳ 明朝" w:hAnsi="Century" w:cs="ＭＳ 明朝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DC885" id="_x0000_s1364" style="position:absolute;margin-left:112.05pt;margin-top:.85pt;width:294.9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" filled="f" stroked="f">
                <v:textbox style="mso-fit-shape-to-text:t" inset="0,0,0,0">
                  <w:txbxContent>
                    <w:p w14:paraId="79D9A632" w14:textId="142EF2D8" w:rsidR="00840ED8" w:rsidRPr="007B0F9A" w:rsidRDefault="00840ED8" w:rsidP="00840ED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ＭＳ 明朝" w:hAnsi="Century" w:cs="ＭＳ 明朝"/>
                          <w:b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7B0F9A">
                        <w:rPr>
                          <w:rFonts w:ascii="Century" w:eastAsia="ＭＳ 明朝" w:hAnsi="Century" w:cs="ＭＳ 明朝"/>
                          <w:b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2DC9D49C" w14:textId="77777777" w:rsidR="00840ED8" w:rsidRPr="007B0F9A" w:rsidRDefault="00840ED8" w:rsidP="00840ED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7B0F9A">
                        <w:rPr>
                          <w:rFonts w:ascii="Century" w:eastAsia="ＭＳ 明朝" w:hAnsi="Century" w:cs="ＭＳ 明朝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                            </w:t>
                      </w:r>
                      <w:r w:rsidRPr="007B0F9A">
                        <w:rPr>
                          <w:rFonts w:ascii="Century" w:eastAsia="ＭＳ 明朝" w:hAnsi="ＭＳ 明朝" w:cs="ＭＳ 明朝" w:hint="eastAsia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　　　　　</w:t>
                      </w:r>
                      <w:r w:rsidRPr="007B0F9A">
                        <w:rPr>
                          <w:rFonts w:ascii="Century" w:eastAsia="ＭＳ 明朝" w:hAnsi="Century" w:cs="ＭＳ 明朝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9DC086E" w14:textId="1F2E7755" w:rsidR="001E717D" w:rsidRPr="007C2CA3" w:rsidRDefault="0073283C" w:rsidP="001E717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07E408" wp14:editId="54A4BF0F">
                <wp:simplePos x="0" y="0"/>
                <wp:positionH relativeFrom="margin">
                  <wp:posOffset>7524750</wp:posOffset>
                </wp:positionH>
                <wp:positionV relativeFrom="paragraph">
                  <wp:posOffset>66675</wp:posOffset>
                </wp:positionV>
                <wp:extent cx="1278255" cy="262890"/>
                <wp:effectExtent l="0" t="0" r="17145" b="3810"/>
                <wp:wrapNone/>
                <wp:docPr id="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D70E6" w14:textId="241DD79F" w:rsidR="0073283C" w:rsidRDefault="0073283C" w:rsidP="0073283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ＭＳ 明朝" w:hAnsi="ＭＳ 明朝" w:cs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33E6">
                              <w:rPr>
                                <w:rFonts w:ascii="Century" w:eastAsia="ＭＳ 明朝" w:hAnsi="ＭＳ 明朝" w:cs="ＭＳ 明朝" w:hint="eastAsia"/>
                                <w:color w:val="00000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04F0ED3E" w14:textId="77777777" w:rsidR="0073283C" w:rsidRDefault="0073283C" w:rsidP="0073283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ＭＳ 明朝" w:hAnsi="ＭＳ 明朝" w:cs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CA1427" w14:textId="77777777" w:rsidR="0073283C" w:rsidRDefault="0073283C" w:rsidP="0073283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7E408" id="_x0000_s1365" style="position:absolute;margin-left:592.5pt;margin-top:5.25pt;width:100.65pt;height:20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" filled="f" stroked="f">
                <v:textbox inset="0,0,0,0">
                  <w:txbxContent>
                    <w:p w14:paraId="1B4D70E6" w14:textId="241DD79F" w:rsidR="0073283C" w:rsidRDefault="0073283C" w:rsidP="0073283C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ＭＳ 明朝" w:hAnsi="ＭＳ 明朝" w:cs="ＭＳ 明朝"/>
                          <w:color w:val="000000"/>
                          <w:sz w:val="20"/>
                          <w:szCs w:val="20"/>
                        </w:rPr>
                      </w:pPr>
                      <w:r w:rsidRPr="000B33E6">
                        <w:rPr>
                          <w:rFonts w:ascii="Century" w:eastAsia="ＭＳ 明朝" w:hAnsi="ＭＳ 明朝" w:cs="ＭＳ 明朝" w:hint="eastAsia"/>
                          <w:color w:val="000000"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Century" w:eastAsia="ＭＳ 明朝" w:hAnsi="ＭＳ 明朝" w:cs="ＭＳ 明朝" w:hint="eastAsia"/>
                          <w:b/>
                          <w:i/>
                          <w:color w:val="000000"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04F0ED3E" w14:textId="77777777" w:rsidR="0073283C" w:rsidRDefault="0073283C" w:rsidP="0073283C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ＭＳ 明朝" w:hAnsi="ＭＳ 明朝" w:cs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14:paraId="29CA1427" w14:textId="77777777" w:rsidR="0073283C" w:rsidRDefault="0073283C" w:rsidP="0073283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ＭＳ 明朝" w:cs="ＭＳ 明朝" w:hint="eastAsia"/>
                          <w:color w:val="000000"/>
                          <w:sz w:val="20"/>
                          <w:szCs w:val="20"/>
                        </w:rPr>
                        <w:t xml:space="preserve">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3C2021" w14:textId="74D233F5" w:rsidR="001E717D" w:rsidRPr="007C2CA3" w:rsidRDefault="0073283C" w:rsidP="001E717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903769" wp14:editId="3F202122">
                <wp:simplePos x="0" y="0"/>
                <wp:positionH relativeFrom="column">
                  <wp:posOffset>3998590</wp:posOffset>
                </wp:positionH>
                <wp:positionV relativeFrom="paragraph">
                  <wp:posOffset>159313</wp:posOffset>
                </wp:positionV>
                <wp:extent cx="3743325" cy="456565"/>
                <wp:effectExtent l="0" t="0" r="0" b="0"/>
                <wp:wrapNone/>
                <wp:docPr id="43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448C7" w14:textId="77777777" w:rsidR="00A56D18" w:rsidRDefault="00A56D18" w:rsidP="0073283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999EFF3" w14:textId="0FED62D5" w:rsidR="0073283C" w:rsidRPr="00A56D18" w:rsidRDefault="0073283C" w:rsidP="0073283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03769" id="_x0000_s1366" style="position:absolute;margin-left:314.85pt;margin-top:12.55pt;width:294.75pt;height:35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" filled="f" stroked="f">
                <v:textbox style="mso-fit-shape-to-text:t" inset="0,0,0,0">
                  <w:txbxContent>
                    <w:p w14:paraId="46D448C7" w14:textId="77777777" w:rsidR="00A56D18" w:rsidRDefault="00A56D18" w:rsidP="0073283C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b/>
                          <w:sz w:val="22"/>
                        </w:rPr>
                      </w:pPr>
                    </w:p>
                    <w:p w14:paraId="0999EFF3" w14:textId="0FED62D5" w:rsidR="0073283C" w:rsidRPr="00A56D18" w:rsidRDefault="0073283C" w:rsidP="0073283C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3E759E" wp14:editId="61D2A6A8">
                <wp:simplePos x="0" y="0"/>
                <wp:positionH relativeFrom="column">
                  <wp:posOffset>1285875</wp:posOffset>
                </wp:positionH>
                <wp:positionV relativeFrom="paragraph">
                  <wp:posOffset>138823</wp:posOffset>
                </wp:positionV>
                <wp:extent cx="3743325" cy="457200"/>
                <wp:effectExtent l="0" t="0" r="0" b="0"/>
                <wp:wrapNone/>
                <wp:docPr id="43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F52F3" w14:textId="4B4E257E" w:rsidR="00A56D18" w:rsidRPr="007B0F9A" w:rsidRDefault="00A56D18" w:rsidP="0073283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ＭＳ 明朝" w:hAnsi="ＭＳ 明朝" w:cs="ＭＳ 明朝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4C3D92" w14:textId="0E81CCD4" w:rsidR="0073283C" w:rsidRPr="005F0455" w:rsidRDefault="0073283C" w:rsidP="0073283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ＭＳ 明朝" w:hAnsi="ＭＳ 明朝" w:cs="ＭＳ 明朝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F0455">
                              <w:rPr>
                                <w:rFonts w:ascii="Century" w:eastAsia="ＭＳ 明朝" w:hAnsi="Century" w:cs="ＭＳ 明朝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5F0455">
                              <w:rPr>
                                <w:rFonts w:ascii="Century" w:eastAsia="ＭＳ 明朝" w:hAnsi="Century" w:cs="ＭＳ 明朝"/>
                                <w:color w:val="00000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5F0455">
                              <w:rPr>
                                <w:rFonts w:ascii="Century" w:eastAsia="ＭＳ 明朝" w:hAnsi="ＭＳ 明朝" w:cs="ＭＳ 明朝" w:hint="eastAsia"/>
                                <w:color w:val="000000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Pr="005F0455">
                              <w:rPr>
                                <w:rFonts w:ascii="Century" w:eastAsia="ＭＳ 明朝" w:hAnsi="Century" w:cs="ＭＳ 明朝"/>
                                <w:color w:val="00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E759E" id="_x0000_s1367" style="position:absolute;margin-left:101.25pt;margin-top:10.95pt;width:294.75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" filled="f" stroked="f">
                <v:textbox style="mso-fit-shape-to-text:t" inset="0,0,0,0">
                  <w:txbxContent>
                    <w:p w14:paraId="6FEF52F3" w14:textId="4B4E257E" w:rsidR="00A56D18" w:rsidRPr="007B0F9A" w:rsidRDefault="00A56D18" w:rsidP="0073283C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ＭＳ 明朝" w:hAnsi="ＭＳ 明朝" w:cs="ＭＳ 明朝" w:hint="eastAsia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6C4C3D92" w14:textId="0E81CCD4" w:rsidR="0073283C" w:rsidRPr="005F0455" w:rsidRDefault="0073283C" w:rsidP="0073283C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ＭＳ 明朝" w:hAnsi="ＭＳ 明朝" w:cs="ＭＳ 明朝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5F0455">
                        <w:rPr>
                          <w:rFonts w:ascii="Century" w:eastAsia="ＭＳ 明朝" w:hAnsi="Century" w:cs="ＭＳ 明朝"/>
                          <w:b/>
                          <w:color w:val="000000"/>
                          <w:sz w:val="26"/>
                          <w:szCs w:val="26"/>
                        </w:rPr>
                        <w:t xml:space="preserve">   </w:t>
                      </w:r>
                      <w:r w:rsidRPr="005F0455">
                        <w:rPr>
                          <w:rFonts w:ascii="Century" w:eastAsia="ＭＳ 明朝" w:hAnsi="Century" w:cs="ＭＳ 明朝"/>
                          <w:color w:val="000000"/>
                          <w:sz w:val="26"/>
                          <w:szCs w:val="26"/>
                        </w:rPr>
                        <w:t xml:space="preserve">        </w:t>
                      </w:r>
                      <w:r w:rsidRPr="005F0455">
                        <w:rPr>
                          <w:rFonts w:ascii="Century" w:eastAsia="ＭＳ 明朝" w:hAnsi="ＭＳ 明朝" w:cs="ＭＳ 明朝" w:hint="eastAsia"/>
                          <w:color w:val="000000"/>
                          <w:sz w:val="26"/>
                          <w:szCs w:val="26"/>
                        </w:rPr>
                        <w:t xml:space="preserve">　　　　　</w:t>
                      </w:r>
                      <w:r w:rsidRPr="005F0455">
                        <w:rPr>
                          <w:rFonts w:ascii="Century" w:eastAsia="ＭＳ 明朝" w:hAnsi="Century" w:cs="ＭＳ 明朝"/>
                          <w:color w:val="000000"/>
                          <w:sz w:val="26"/>
                          <w:szCs w:val="26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2A9665D" w14:textId="1E3BF16C" w:rsidR="001E717D" w:rsidRPr="007C2CA3" w:rsidRDefault="001E717D" w:rsidP="001E717D">
      <w:pPr>
        <w:jc w:val="left"/>
      </w:pPr>
    </w:p>
    <w:p w14:paraId="37C89F21" w14:textId="64B660F7" w:rsidR="001E717D" w:rsidRPr="007C2CA3" w:rsidRDefault="001E717D" w:rsidP="001E717D">
      <w:pPr>
        <w:jc w:val="left"/>
      </w:pPr>
    </w:p>
    <w:p w14:paraId="268D8850" w14:textId="77777777" w:rsidR="001E717D" w:rsidRPr="007C2CA3" w:rsidRDefault="001E717D" w:rsidP="001E717D">
      <w:pPr>
        <w:jc w:val="left"/>
      </w:pPr>
    </w:p>
    <w:p w14:paraId="1EB32EF2" w14:textId="7E257419" w:rsidR="001E717D" w:rsidRPr="007C2CA3" w:rsidRDefault="001E717D" w:rsidP="001E717D">
      <w:pPr>
        <w:jc w:val="left"/>
      </w:pPr>
    </w:p>
    <w:p w14:paraId="5B1CB123" w14:textId="180C1040" w:rsidR="001E717D" w:rsidRPr="007C2CA3" w:rsidRDefault="001E717D" w:rsidP="001E717D">
      <w:pPr>
        <w:jc w:val="left"/>
      </w:pPr>
    </w:p>
    <w:p w14:paraId="76C46088" w14:textId="77777777" w:rsidR="001E717D" w:rsidRPr="007C2CA3" w:rsidRDefault="001E717D" w:rsidP="001E717D">
      <w:pPr>
        <w:widowControl/>
        <w:jc w:val="left"/>
      </w:pPr>
    </w:p>
    <w:p w14:paraId="66B832EC" w14:textId="6ACE6863" w:rsidR="001E717D" w:rsidRPr="007C2CA3" w:rsidRDefault="001E717D" w:rsidP="001E717D">
      <w:pPr>
        <w:jc w:val="left"/>
      </w:pPr>
    </w:p>
    <w:p w14:paraId="438668C4" w14:textId="2E19A6DD" w:rsidR="001E717D" w:rsidRPr="007C2CA3" w:rsidRDefault="00944A7B" w:rsidP="00E1439B">
      <w:pPr>
        <w:jc w:val="left"/>
      </w:pPr>
      <w:r w:rsidRPr="007C2C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36415" wp14:editId="23D35678">
                <wp:simplePos x="0" y="0"/>
                <wp:positionH relativeFrom="column">
                  <wp:posOffset>-81916</wp:posOffset>
                </wp:positionH>
                <wp:positionV relativeFrom="paragraph">
                  <wp:posOffset>1326515</wp:posOffset>
                </wp:positionV>
                <wp:extent cx="9248775" cy="1727200"/>
                <wp:effectExtent l="0" t="0" r="9525" b="6350"/>
                <wp:wrapNone/>
                <wp:docPr id="1054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8775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AE6C" w14:textId="293B29B9" w:rsidR="00944A7B" w:rsidRPr="001774DB" w:rsidRDefault="00944A7B" w:rsidP="00053855">
                            <w:pPr>
                              <w:spacing w:line="200" w:lineRule="exact"/>
                              <w:ind w:left="283" w:hangingChars="157" w:hanging="283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1774DB"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32362"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被</w:t>
                            </w:r>
                            <w:r w:rsidR="00632362" w:rsidRPr="001774D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吸収合併</w:t>
                            </w:r>
                            <w:r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企業</w:t>
                            </w:r>
                            <w:r w:rsidR="00632362"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・被</w:t>
                            </w:r>
                            <w:r w:rsidR="00632362" w:rsidRPr="001774D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相続人</w:t>
                            </w:r>
                            <w:r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632362"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情報</w:t>
                            </w:r>
                            <w:r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  <w:r w:rsidR="00F8540A"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個人事業主の場合は、</w:t>
                            </w:r>
                            <w:r w:rsidR="00BE2693"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「法人番号」欄に、</w:t>
                            </w:r>
                            <w:r w:rsidR="00F8540A"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事業主番号（ハイフンを除いた数字のみ）を左詰めで記入してください。</w:t>
                            </w:r>
                            <w:r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なお、記入欄が不足する場合には写しをとり記入してください。</w:t>
                            </w:r>
                          </w:p>
                          <w:p w14:paraId="6B402140" w14:textId="77777777" w:rsidR="00944A7B" w:rsidRPr="001774DB" w:rsidRDefault="00944A7B" w:rsidP="00954185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774DB"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発生日の前日の常用雇用労働者数、直近の申告申請状況等を記入してください。</w:t>
                            </w:r>
                          </w:p>
                          <w:p w14:paraId="1648810C" w14:textId="77777777" w:rsidR="00944A7B" w:rsidRPr="001774DB" w:rsidRDefault="00944A7B" w:rsidP="00954185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774D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３　記入方法</w:t>
                            </w:r>
                          </w:p>
                          <w:p w14:paraId="768B794E" w14:textId="77777777" w:rsidR="00944A7B" w:rsidRPr="001774DB" w:rsidRDefault="00944A7B" w:rsidP="00954185">
                            <w:pPr>
                              <w:spacing w:line="200" w:lineRule="exact"/>
                              <w:rPr>
                                <w:rFonts w:asciiTheme="minorEastAsia" w:hAnsiTheme="minorEastAsia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774D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74DB"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1774DB">
                              <w:rPr>
                                <w:rFonts w:asciiTheme="minorEastAsia" w:hAnsiTheme="minorEastAsia" w:cs="Times New Roman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1774DB"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1774DB">
                              <w:rPr>
                                <w:rFonts w:asciiTheme="minorEastAsia" w:hAnsiTheme="minorEastAsia" w:cs="Times New Roman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74DB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18"/>
                              </w:rPr>
                              <w:t>吸収の場合（Ａ企業がＢ、Ｃ企業を吸収）</w:t>
                            </w:r>
                            <w:r w:rsidRPr="001774DB"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  <w:p w14:paraId="5FB99E45" w14:textId="77777777" w:rsidR="00944A7B" w:rsidRPr="001774DB" w:rsidRDefault="00944A7B" w:rsidP="00954185">
                            <w:pPr>
                              <w:spacing w:line="200" w:lineRule="exact"/>
                              <w:rPr>
                                <w:rFonts w:asciiTheme="minorEastAsia" w:hAnsiTheme="minorEastAsia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774DB"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Ａ企業（存続）が、</w:t>
                            </w:r>
                            <w:r w:rsidR="00053855"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被吸収合併</w:t>
                            </w:r>
                            <w:r w:rsidR="00053855" w:rsidRPr="001774D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企業の</w:t>
                            </w:r>
                            <w:r w:rsidR="00053855"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情報</w:t>
                            </w:r>
                            <w:r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としてＢ及びＣ企業（廃止）に</w:t>
                            </w:r>
                            <w:r w:rsidR="00053855"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ついて記入します。</w:t>
                            </w:r>
                            <w:r w:rsidRPr="001774D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    　　　　　　　　　　　　　　　　　　　　　　　　　　　　　　　　　　　　</w:t>
                            </w:r>
                          </w:p>
                          <w:p w14:paraId="6EF99D7F" w14:textId="77777777" w:rsidR="00944A7B" w:rsidRPr="001774DB" w:rsidRDefault="00944A7B" w:rsidP="00954185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774DB"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 w:rsidRPr="001774DB">
                              <w:rPr>
                                <w:rFonts w:asciiTheme="minorEastAsia" w:hAnsiTheme="minorEastAsia" w:cs="Times New Roman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1774DB"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1774DB">
                              <w:rPr>
                                <w:rFonts w:asciiTheme="minorEastAsia" w:hAnsiTheme="minorEastAsia" w:cs="Times New Roman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74DB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18"/>
                              </w:rPr>
                              <w:t>合併（事業の譲受を含む。）の場合（Ａ企業＋Ｂ企業＝Ｃ企業）</w:t>
                            </w:r>
                            <w:r w:rsidRPr="001774DB"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</w:p>
                          <w:p w14:paraId="791C0892" w14:textId="77777777" w:rsidR="00944A7B" w:rsidRPr="001774DB" w:rsidRDefault="00944A7B" w:rsidP="00954185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774DB"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Ｃ企業（新規設立）が、関係する企業の状況としてＡ及びＢ企業（廃止</w:t>
                            </w:r>
                            <w:r w:rsidRPr="001774D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)</w:t>
                            </w:r>
                            <w:r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について記入します。</w:t>
                            </w:r>
                            <w:r w:rsidR="00954185" w:rsidRPr="001774D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4185" w:rsidRPr="001774D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                                                          </w:t>
                            </w:r>
                          </w:p>
                          <w:p w14:paraId="5AA9963A" w14:textId="3725CEF9" w:rsidR="00944A7B" w:rsidRPr="001774DB" w:rsidRDefault="00944A7B" w:rsidP="00EB3115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774D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6F513DA" w14:textId="77777777" w:rsidR="00944A7B" w:rsidRPr="001774DB" w:rsidRDefault="00944A7B" w:rsidP="00944A7B">
                            <w:pPr>
                              <w:spacing w:line="200" w:lineRule="exact"/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736415" id="_x0000_s1374" style="position:absolute;margin-left:-6.45pt;margin-top:104.45pt;width:728.25pt;height:1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" filled="f" stroked="f">
                <v:textbox style="mso-fit-shape-to-text:t" inset="0,0,0,0">
                  <w:txbxContent>
                    <w:p w14:paraId="0D50AE6C" w14:textId="293B29B9" w:rsidR="00944A7B" w:rsidRPr="001774DB" w:rsidRDefault="00944A7B" w:rsidP="00053855">
                      <w:pPr>
                        <w:spacing w:line="200" w:lineRule="exact"/>
                        <w:ind w:left="283" w:hangingChars="157" w:hanging="283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１</w:t>
                      </w:r>
                      <w:r w:rsidRPr="001774DB">
                        <w:rPr>
                          <w:rFonts w:asciiTheme="minorEastAsia" w:hAnsiTheme="minorEastAsia" w:cs="Times New Roman"/>
                          <w:sz w:val="18"/>
                          <w:szCs w:val="18"/>
                        </w:rPr>
                        <w:t xml:space="preserve">  </w:t>
                      </w:r>
                      <w:r w:rsidR="00632362"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被</w:t>
                      </w:r>
                      <w:r w:rsidR="00632362" w:rsidRPr="001774D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吸収合併</w:t>
                      </w:r>
                      <w:r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企業</w:t>
                      </w:r>
                      <w:r w:rsidR="00632362"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・被</w:t>
                      </w:r>
                      <w:r w:rsidR="00632362" w:rsidRPr="001774D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相続人</w:t>
                      </w:r>
                      <w:r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="00632362"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情報</w:t>
                      </w:r>
                      <w:r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を記入してください。</w:t>
                      </w:r>
                      <w:r w:rsidR="00F8540A"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個人事業主の場合は、</w:t>
                      </w:r>
                      <w:r w:rsidR="00BE2693"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「法人番号」欄に、</w:t>
                      </w:r>
                      <w:r w:rsidR="00F8540A"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事業主番号（ハイフンを除いた数字のみ）を左詰めで記入してください。</w:t>
                      </w:r>
                      <w:r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なお、記入欄が不足する場合には写しをとり記入してください。</w:t>
                      </w:r>
                    </w:p>
                    <w:p w14:paraId="6B402140" w14:textId="77777777" w:rsidR="00944A7B" w:rsidRPr="001774DB" w:rsidRDefault="00944A7B" w:rsidP="00954185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２</w:t>
                      </w:r>
                      <w:r w:rsidRPr="001774DB">
                        <w:rPr>
                          <w:rFonts w:asciiTheme="minorEastAsia" w:hAnsiTheme="minorEastAsia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発生日の前日の常用雇用労働者数、直近の申告申請状況等を記入してください。</w:t>
                      </w:r>
                    </w:p>
                    <w:p w14:paraId="1648810C" w14:textId="77777777" w:rsidR="00944A7B" w:rsidRPr="001774DB" w:rsidRDefault="00944A7B" w:rsidP="00954185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1774D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３　記入方法</w:t>
                      </w:r>
                    </w:p>
                    <w:p w14:paraId="768B794E" w14:textId="77777777" w:rsidR="00944A7B" w:rsidRPr="001774DB" w:rsidRDefault="00944A7B" w:rsidP="00954185">
                      <w:pPr>
                        <w:spacing w:line="200" w:lineRule="exact"/>
                        <w:rPr>
                          <w:rFonts w:asciiTheme="minorEastAsia" w:hAnsiTheme="minorEastAsia" w:cs="Times New Roman"/>
                          <w:kern w:val="0"/>
                          <w:sz w:val="18"/>
                          <w:szCs w:val="18"/>
                        </w:rPr>
                      </w:pPr>
                      <w:r w:rsidRPr="001774D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 w:rsidRPr="001774DB">
                        <w:rPr>
                          <w:rFonts w:asciiTheme="minorEastAsia" w:hAnsiTheme="minorEastAsia" w:cs="ＭＳ 明朝"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1774DB">
                        <w:rPr>
                          <w:rFonts w:asciiTheme="minorEastAsia" w:hAnsiTheme="minorEastAsia" w:cs="Times New Roman"/>
                          <w:kern w:val="0"/>
                          <w:sz w:val="18"/>
                          <w:szCs w:val="18"/>
                        </w:rPr>
                        <w:t>1</w:t>
                      </w:r>
                      <w:r w:rsidRPr="001774DB">
                        <w:rPr>
                          <w:rFonts w:asciiTheme="minorEastAsia" w:hAnsiTheme="minorEastAsia" w:cs="ＭＳ 明朝"/>
                          <w:kern w:val="0"/>
                          <w:sz w:val="18"/>
                          <w:szCs w:val="18"/>
                        </w:rPr>
                        <w:t>)</w:t>
                      </w:r>
                      <w:r w:rsidRPr="001774DB">
                        <w:rPr>
                          <w:rFonts w:asciiTheme="minorEastAsia" w:hAnsiTheme="minorEastAsia" w:cs="Times New Roman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774DB">
                        <w:rPr>
                          <w:rFonts w:asciiTheme="minorEastAsia" w:hAnsiTheme="minorEastAsia" w:cs="ＭＳ 明朝" w:hint="eastAsia"/>
                          <w:kern w:val="0"/>
                          <w:sz w:val="18"/>
                          <w:szCs w:val="18"/>
                        </w:rPr>
                        <w:t>吸収の場合（Ａ企業がＢ、Ｃ企業を吸収）</w:t>
                      </w:r>
                      <w:r w:rsidRPr="001774DB">
                        <w:rPr>
                          <w:rFonts w:asciiTheme="minorEastAsia" w:hAnsiTheme="minorEastAsia" w:cs="ＭＳ 明朝"/>
                          <w:kern w:val="0"/>
                          <w:sz w:val="18"/>
                          <w:szCs w:val="18"/>
                        </w:rPr>
                        <w:t xml:space="preserve">                                         </w:t>
                      </w:r>
                    </w:p>
                    <w:p w14:paraId="5FB99E45" w14:textId="77777777" w:rsidR="00944A7B" w:rsidRPr="001774DB" w:rsidRDefault="00944A7B" w:rsidP="00954185">
                      <w:pPr>
                        <w:spacing w:line="200" w:lineRule="exact"/>
                        <w:rPr>
                          <w:rFonts w:asciiTheme="minorEastAsia" w:hAnsiTheme="minorEastAsia" w:cs="Times New Roman"/>
                          <w:kern w:val="0"/>
                          <w:sz w:val="18"/>
                          <w:szCs w:val="18"/>
                        </w:rPr>
                      </w:pPr>
                      <w:r w:rsidRPr="001774DB">
                        <w:rPr>
                          <w:rFonts w:asciiTheme="minorEastAsia" w:hAnsiTheme="minorEastAsia" w:cs="ＭＳ 明朝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Ａ企業（存続）が、</w:t>
                      </w:r>
                      <w:r w:rsidR="00053855"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被吸収合併</w:t>
                      </w:r>
                      <w:r w:rsidR="00053855" w:rsidRPr="001774D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企業の</w:t>
                      </w:r>
                      <w:r w:rsidR="00053855"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情報</w:t>
                      </w:r>
                      <w:r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としてＢ及びＣ企業（廃止）に</w:t>
                      </w:r>
                      <w:r w:rsidR="00053855"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ついて記入します。</w:t>
                      </w:r>
                      <w:r w:rsidRPr="001774D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    　　　　　　　　　　　　　　　　　　　　　　　　　　　　　　　　　　　　</w:t>
                      </w:r>
                    </w:p>
                    <w:p w14:paraId="6EF99D7F" w14:textId="77777777" w:rsidR="00944A7B" w:rsidRPr="001774DB" w:rsidRDefault="00944A7B" w:rsidP="00954185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 w:val="18"/>
                          <w:szCs w:val="18"/>
                        </w:rPr>
                      </w:pPr>
                      <w:r w:rsidRPr="001774DB">
                        <w:rPr>
                          <w:rFonts w:asciiTheme="minorEastAsia" w:hAnsiTheme="minorEastAsia" w:cs="ＭＳ 明朝"/>
                          <w:kern w:val="0"/>
                          <w:sz w:val="18"/>
                          <w:szCs w:val="18"/>
                        </w:rPr>
                        <w:t xml:space="preserve">　(</w:t>
                      </w:r>
                      <w:r w:rsidRPr="001774DB">
                        <w:rPr>
                          <w:rFonts w:asciiTheme="minorEastAsia" w:hAnsiTheme="minorEastAsia" w:cs="Times New Roman"/>
                          <w:kern w:val="0"/>
                          <w:sz w:val="18"/>
                          <w:szCs w:val="18"/>
                        </w:rPr>
                        <w:t>2</w:t>
                      </w:r>
                      <w:r w:rsidRPr="001774DB">
                        <w:rPr>
                          <w:rFonts w:asciiTheme="minorEastAsia" w:hAnsiTheme="minorEastAsia" w:cs="ＭＳ 明朝"/>
                          <w:kern w:val="0"/>
                          <w:sz w:val="18"/>
                          <w:szCs w:val="18"/>
                        </w:rPr>
                        <w:t>)</w:t>
                      </w:r>
                      <w:r w:rsidRPr="001774DB">
                        <w:rPr>
                          <w:rFonts w:asciiTheme="minorEastAsia" w:hAnsiTheme="minorEastAsia" w:cs="Times New Roman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774DB">
                        <w:rPr>
                          <w:rFonts w:asciiTheme="minorEastAsia" w:hAnsiTheme="minorEastAsia" w:cs="ＭＳ 明朝" w:hint="eastAsia"/>
                          <w:kern w:val="0"/>
                          <w:sz w:val="18"/>
                          <w:szCs w:val="18"/>
                        </w:rPr>
                        <w:t>合併（事業の譲受を含む。）の場合（Ａ企業＋Ｂ企業＝Ｃ企業）</w:t>
                      </w:r>
                      <w:r w:rsidRPr="001774DB">
                        <w:rPr>
                          <w:rFonts w:asciiTheme="minorEastAsia" w:hAnsiTheme="minorEastAsia" w:cs="ＭＳ 明朝"/>
                          <w:kern w:val="0"/>
                          <w:sz w:val="18"/>
                          <w:szCs w:val="18"/>
                        </w:rPr>
                        <w:t xml:space="preserve">　　　　　　　　　　　　</w:t>
                      </w:r>
                    </w:p>
                    <w:p w14:paraId="791C0892" w14:textId="77777777" w:rsidR="00944A7B" w:rsidRPr="001774DB" w:rsidRDefault="00944A7B" w:rsidP="00954185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774DB">
                        <w:rPr>
                          <w:rFonts w:asciiTheme="minorEastAsia" w:hAnsiTheme="minorEastAsia" w:cs="ＭＳ 明朝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Ｃ企業（新規設立）が、関係する企業の状況としてＡ及びＢ企業（廃止</w:t>
                      </w:r>
                      <w:r w:rsidRPr="001774D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)</w:t>
                      </w:r>
                      <w:r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について記入します。</w:t>
                      </w:r>
                      <w:r w:rsidR="00954185" w:rsidRPr="001774D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954185" w:rsidRPr="001774D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                                                          </w:t>
                      </w:r>
                    </w:p>
                    <w:p w14:paraId="5AA9963A" w14:textId="3725CEF9" w:rsidR="00944A7B" w:rsidRPr="001774DB" w:rsidRDefault="00944A7B" w:rsidP="00EB3115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774D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6F513DA" w14:textId="77777777" w:rsidR="00944A7B" w:rsidRPr="001774DB" w:rsidRDefault="00944A7B" w:rsidP="00944A7B">
                      <w:pPr>
                        <w:spacing w:line="200" w:lineRule="exact"/>
                        <w:rPr>
                          <w:rFonts w:asciiTheme="minorEastAsia" w:hAnsiTheme="minorEastAsia" w:cs="ＭＳ 明朝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E717D" w:rsidRPr="007C2CA3" w:rsidSect="00EB015E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54483" w14:textId="77777777" w:rsidR="006D3F97" w:rsidRDefault="006D3F97" w:rsidP="001E4EAF">
      <w:r>
        <w:separator/>
      </w:r>
    </w:p>
  </w:endnote>
  <w:endnote w:type="continuationSeparator" w:id="0">
    <w:p w14:paraId="63E9FD15" w14:textId="77777777" w:rsidR="006D3F97" w:rsidRDefault="006D3F97" w:rsidP="001E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0954D" w14:textId="77777777" w:rsidR="006D3F97" w:rsidRDefault="006D3F97" w:rsidP="001E4EAF">
      <w:r>
        <w:separator/>
      </w:r>
    </w:p>
  </w:footnote>
  <w:footnote w:type="continuationSeparator" w:id="0">
    <w:p w14:paraId="69782505" w14:textId="77777777" w:rsidR="006D3F97" w:rsidRDefault="006D3F97" w:rsidP="001E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55A"/>
    <w:multiLevelType w:val="hybridMultilevel"/>
    <w:tmpl w:val="EE3E55E0"/>
    <w:lvl w:ilvl="0" w:tplc="A2260D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87D64"/>
    <w:multiLevelType w:val="hybridMultilevel"/>
    <w:tmpl w:val="67BAC3DA"/>
    <w:lvl w:ilvl="0" w:tplc="308E46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高齢・障害・求職者雇用支援機構">
    <w15:presenceInfo w15:providerId="None" w15:userId="高齢・障害・求職者雇用支援機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E"/>
    <w:rsid w:val="00007844"/>
    <w:rsid w:val="00025ACB"/>
    <w:rsid w:val="00053855"/>
    <w:rsid w:val="00067416"/>
    <w:rsid w:val="00072E8C"/>
    <w:rsid w:val="00074865"/>
    <w:rsid w:val="000E1F02"/>
    <w:rsid w:val="000F3F0D"/>
    <w:rsid w:val="000F5B1C"/>
    <w:rsid w:val="00111353"/>
    <w:rsid w:val="00146AD3"/>
    <w:rsid w:val="00174D1E"/>
    <w:rsid w:val="001774DB"/>
    <w:rsid w:val="001E339F"/>
    <w:rsid w:val="001E4EAF"/>
    <w:rsid w:val="001E717D"/>
    <w:rsid w:val="002369B1"/>
    <w:rsid w:val="002A50CB"/>
    <w:rsid w:val="002B3800"/>
    <w:rsid w:val="002B5E9C"/>
    <w:rsid w:val="002D0013"/>
    <w:rsid w:val="003077C4"/>
    <w:rsid w:val="00333AF9"/>
    <w:rsid w:val="00342E9F"/>
    <w:rsid w:val="00350910"/>
    <w:rsid w:val="00372F9F"/>
    <w:rsid w:val="00377243"/>
    <w:rsid w:val="00381CE3"/>
    <w:rsid w:val="003C5C7C"/>
    <w:rsid w:val="003D0E4C"/>
    <w:rsid w:val="003D2858"/>
    <w:rsid w:val="003E434A"/>
    <w:rsid w:val="003E4C4E"/>
    <w:rsid w:val="004054F4"/>
    <w:rsid w:val="004170D1"/>
    <w:rsid w:val="00475D4F"/>
    <w:rsid w:val="00483C47"/>
    <w:rsid w:val="004B63C0"/>
    <w:rsid w:val="004C5001"/>
    <w:rsid w:val="004D52D9"/>
    <w:rsid w:val="004E72B8"/>
    <w:rsid w:val="0052567D"/>
    <w:rsid w:val="00541807"/>
    <w:rsid w:val="005772CC"/>
    <w:rsid w:val="005B7D0C"/>
    <w:rsid w:val="00632362"/>
    <w:rsid w:val="00641B3F"/>
    <w:rsid w:val="006806D6"/>
    <w:rsid w:val="006D3F97"/>
    <w:rsid w:val="006D7912"/>
    <w:rsid w:val="0073283C"/>
    <w:rsid w:val="007732F0"/>
    <w:rsid w:val="007810EE"/>
    <w:rsid w:val="007810F7"/>
    <w:rsid w:val="00782866"/>
    <w:rsid w:val="007A35AC"/>
    <w:rsid w:val="007B020B"/>
    <w:rsid w:val="007C2CA3"/>
    <w:rsid w:val="0080619D"/>
    <w:rsid w:val="008204B5"/>
    <w:rsid w:val="00840ED8"/>
    <w:rsid w:val="008445ED"/>
    <w:rsid w:val="008733D5"/>
    <w:rsid w:val="008754A3"/>
    <w:rsid w:val="008D084A"/>
    <w:rsid w:val="008D5B5A"/>
    <w:rsid w:val="00900134"/>
    <w:rsid w:val="009130ED"/>
    <w:rsid w:val="00944A7B"/>
    <w:rsid w:val="00954185"/>
    <w:rsid w:val="0096105B"/>
    <w:rsid w:val="00967552"/>
    <w:rsid w:val="00976E10"/>
    <w:rsid w:val="009C18C5"/>
    <w:rsid w:val="009F5CD3"/>
    <w:rsid w:val="00A11905"/>
    <w:rsid w:val="00A45810"/>
    <w:rsid w:val="00A56D18"/>
    <w:rsid w:val="00A8759C"/>
    <w:rsid w:val="00AA122A"/>
    <w:rsid w:val="00AA6445"/>
    <w:rsid w:val="00B3196D"/>
    <w:rsid w:val="00B33A85"/>
    <w:rsid w:val="00B76705"/>
    <w:rsid w:val="00B804FD"/>
    <w:rsid w:val="00B8270C"/>
    <w:rsid w:val="00BA55FD"/>
    <w:rsid w:val="00BE2693"/>
    <w:rsid w:val="00BE60BF"/>
    <w:rsid w:val="00BF4C07"/>
    <w:rsid w:val="00C0298A"/>
    <w:rsid w:val="00C30CA9"/>
    <w:rsid w:val="00C50109"/>
    <w:rsid w:val="00C87021"/>
    <w:rsid w:val="00CB4A70"/>
    <w:rsid w:val="00CB50E7"/>
    <w:rsid w:val="00CB76E5"/>
    <w:rsid w:val="00D07B79"/>
    <w:rsid w:val="00D17C8D"/>
    <w:rsid w:val="00D17C9C"/>
    <w:rsid w:val="00D35823"/>
    <w:rsid w:val="00D569A5"/>
    <w:rsid w:val="00DC3EC3"/>
    <w:rsid w:val="00E1439B"/>
    <w:rsid w:val="00E368C3"/>
    <w:rsid w:val="00E601BE"/>
    <w:rsid w:val="00E62AEC"/>
    <w:rsid w:val="00E80F73"/>
    <w:rsid w:val="00EA2527"/>
    <w:rsid w:val="00EA567D"/>
    <w:rsid w:val="00EB015E"/>
    <w:rsid w:val="00EB3115"/>
    <w:rsid w:val="00ED32CD"/>
    <w:rsid w:val="00EE44F8"/>
    <w:rsid w:val="00F1701B"/>
    <w:rsid w:val="00F37A38"/>
    <w:rsid w:val="00F4691D"/>
    <w:rsid w:val="00F83C52"/>
    <w:rsid w:val="00F8540A"/>
    <w:rsid w:val="00FC6605"/>
    <w:rsid w:val="00FF13F5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BB244"/>
  <w15:docId w15:val="{EDD7D5DC-B46C-49BB-872F-4DF68EF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1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3C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E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4EAF"/>
  </w:style>
  <w:style w:type="paragraph" w:styleId="a8">
    <w:name w:val="footer"/>
    <w:basedOn w:val="a"/>
    <w:link w:val="a9"/>
    <w:uiPriority w:val="99"/>
    <w:unhideWhenUsed/>
    <w:rsid w:val="001E4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4EAF"/>
  </w:style>
  <w:style w:type="paragraph" w:styleId="Web">
    <w:name w:val="Normal (Web)"/>
    <w:basedOn w:val="a"/>
    <w:uiPriority w:val="99"/>
    <w:unhideWhenUsed/>
    <w:rsid w:val="00D569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875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75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75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75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759C"/>
    <w:rPr>
      <w:b/>
      <w:bCs/>
    </w:rPr>
  </w:style>
  <w:style w:type="paragraph" w:styleId="af">
    <w:name w:val="Revision"/>
    <w:hidden/>
    <w:uiPriority w:val="99"/>
    <w:semiHidden/>
    <w:rsid w:val="00A8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F1C1-0E52-4FDB-9707-8085CF19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高齢・障害・求職者雇用支援機構</dc:creator>
  <cp:lastPrinted>2023-01-30T05:46:00Z</cp:lastPrinted>
  <dcterms:created xsi:type="dcterms:W3CDTF">2023-01-30T05:50:00Z</dcterms:created>
  <dcterms:modified xsi:type="dcterms:W3CDTF">2023-01-30T05:50:00Z</dcterms:modified>
</cp:coreProperties>
</file>